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1B" w:rsidRPr="00CF271B" w:rsidRDefault="00CF271B" w:rsidP="00CF271B">
      <w:pPr>
        <w:pStyle w:val="a3"/>
        <w:rPr>
          <w:b w:val="0"/>
          <w:caps/>
          <w:sz w:val="22"/>
          <w:szCs w:val="22"/>
        </w:rPr>
      </w:pPr>
      <w:r w:rsidRPr="00CF271B">
        <w:rPr>
          <w:b w:val="0"/>
          <w:caps/>
          <w:sz w:val="22"/>
          <w:szCs w:val="22"/>
        </w:rPr>
        <w:t>Муниципальное бюджетное</w:t>
      </w:r>
    </w:p>
    <w:p w:rsidR="00CF271B" w:rsidRPr="00CF271B" w:rsidRDefault="00CF271B" w:rsidP="00CF271B">
      <w:pPr>
        <w:pStyle w:val="a3"/>
        <w:rPr>
          <w:b w:val="0"/>
          <w:caps/>
          <w:sz w:val="22"/>
          <w:szCs w:val="22"/>
        </w:rPr>
      </w:pPr>
      <w:r w:rsidRPr="00CF271B">
        <w:rPr>
          <w:b w:val="0"/>
          <w:caps/>
          <w:sz w:val="22"/>
          <w:szCs w:val="22"/>
        </w:rPr>
        <w:t>дошкольное образовательное учреждение</w:t>
      </w:r>
    </w:p>
    <w:p w:rsidR="00CF271B" w:rsidRPr="00CF271B" w:rsidRDefault="00CF271B" w:rsidP="00CF271B">
      <w:pPr>
        <w:pStyle w:val="a3"/>
        <w:rPr>
          <w:b w:val="0"/>
          <w:caps/>
          <w:sz w:val="22"/>
          <w:szCs w:val="22"/>
        </w:rPr>
      </w:pPr>
      <w:r w:rsidRPr="00CF271B">
        <w:rPr>
          <w:b w:val="0"/>
          <w:caps/>
          <w:sz w:val="22"/>
          <w:szCs w:val="22"/>
        </w:rPr>
        <w:t>АНЖЕРО-сУДЖЕНСКОГО ГОРОДСКОГО ОКРУГА</w:t>
      </w:r>
    </w:p>
    <w:p w:rsidR="00CF271B" w:rsidRPr="00CF271B" w:rsidRDefault="00CF271B" w:rsidP="00CF271B">
      <w:pPr>
        <w:pStyle w:val="a3"/>
        <w:rPr>
          <w:b w:val="0"/>
          <w:caps/>
          <w:sz w:val="22"/>
          <w:szCs w:val="22"/>
        </w:rPr>
      </w:pPr>
      <w:r w:rsidRPr="00CF271B">
        <w:rPr>
          <w:b w:val="0"/>
          <w:caps/>
          <w:sz w:val="22"/>
          <w:szCs w:val="22"/>
        </w:rPr>
        <w:t>«детский сад №36»</w:t>
      </w:r>
    </w:p>
    <w:p w:rsidR="00CF271B" w:rsidRPr="00CF271B" w:rsidRDefault="00CF271B" w:rsidP="00CF271B">
      <w:pPr>
        <w:jc w:val="center"/>
        <w:rPr>
          <w:rFonts w:ascii="Times New Roman" w:hAnsi="Times New Roman" w:cs="Times New Roman"/>
        </w:rPr>
      </w:pPr>
      <w:r w:rsidRPr="00CF271B">
        <w:rPr>
          <w:rFonts w:ascii="Times New Roman" w:hAnsi="Times New Roman" w:cs="Times New Roman"/>
        </w:rPr>
        <w:t xml:space="preserve"> «МБДОУ «ДС №36»</w:t>
      </w:r>
    </w:p>
    <w:p w:rsidR="00CF271B" w:rsidRDefault="00CF271B"/>
    <w:p w:rsidR="00CF271B" w:rsidRPr="00CF271B" w:rsidRDefault="00CF271B" w:rsidP="00CF271B"/>
    <w:p w:rsidR="00CF271B" w:rsidRPr="00CF271B" w:rsidRDefault="00CF271B" w:rsidP="00CF271B"/>
    <w:p w:rsidR="00CF271B" w:rsidRPr="00CF271B" w:rsidRDefault="00CF271B" w:rsidP="00CF271B"/>
    <w:p w:rsidR="00CF271B" w:rsidRPr="00CF271B" w:rsidRDefault="00CF271B" w:rsidP="00CF271B"/>
    <w:p w:rsidR="00CF271B" w:rsidRPr="00CF271B" w:rsidRDefault="00CF271B" w:rsidP="00CF271B"/>
    <w:p w:rsidR="00CF271B" w:rsidRPr="00CF271B" w:rsidRDefault="00CF271B" w:rsidP="00CF271B"/>
    <w:p w:rsidR="00CF271B" w:rsidRPr="00CF271B" w:rsidRDefault="00CF271B" w:rsidP="00CF271B"/>
    <w:p w:rsidR="00CF271B" w:rsidRPr="00CF271B" w:rsidRDefault="00CF271B" w:rsidP="00CF271B">
      <w:pPr>
        <w:jc w:val="center"/>
        <w:rPr>
          <w:rFonts w:ascii="Times New Roman" w:hAnsi="Times New Roman" w:cs="Times New Roman"/>
          <w:b/>
          <w:sz w:val="40"/>
          <w:szCs w:val="40"/>
        </w:rPr>
      </w:pPr>
    </w:p>
    <w:p w:rsidR="00692AA1" w:rsidRDefault="00CF271B" w:rsidP="00CF271B">
      <w:pPr>
        <w:tabs>
          <w:tab w:val="left" w:pos="3660"/>
        </w:tabs>
        <w:jc w:val="center"/>
        <w:rPr>
          <w:rFonts w:ascii="Times New Roman" w:eastAsia="Times New Roman" w:hAnsi="Times New Roman" w:cs="Times New Roman"/>
          <w:b/>
          <w:iCs/>
          <w:color w:val="000000"/>
          <w:sz w:val="40"/>
          <w:szCs w:val="40"/>
          <w:lang w:eastAsia="ru-RU"/>
        </w:rPr>
      </w:pPr>
      <w:r>
        <w:rPr>
          <w:rFonts w:ascii="Times New Roman" w:hAnsi="Times New Roman" w:cs="Times New Roman"/>
          <w:b/>
          <w:sz w:val="40"/>
          <w:szCs w:val="40"/>
        </w:rPr>
        <w:t xml:space="preserve">Проект </w:t>
      </w:r>
      <w:r w:rsidR="00D5605C">
        <w:rPr>
          <w:rFonts w:ascii="Times New Roman" w:hAnsi="Times New Roman" w:cs="Times New Roman"/>
          <w:b/>
          <w:sz w:val="40"/>
          <w:szCs w:val="40"/>
        </w:rPr>
        <w:t xml:space="preserve">краткосрочный </w:t>
      </w:r>
      <w:r w:rsidRPr="00CF271B">
        <w:rPr>
          <w:rFonts w:ascii="Times New Roman" w:eastAsia="Times New Roman" w:hAnsi="Times New Roman" w:cs="Times New Roman"/>
          <w:b/>
          <w:iCs/>
          <w:color w:val="000000"/>
          <w:sz w:val="40"/>
          <w:szCs w:val="40"/>
          <w:lang w:eastAsia="ru-RU"/>
        </w:rPr>
        <w:t>«Книга — лучший друг»</w:t>
      </w:r>
    </w:p>
    <w:p w:rsidR="00CF271B" w:rsidRDefault="00CF271B" w:rsidP="00CF271B">
      <w:pPr>
        <w:tabs>
          <w:tab w:val="left" w:pos="3660"/>
        </w:tabs>
        <w:jc w:val="center"/>
        <w:rPr>
          <w:rFonts w:ascii="Times New Roman" w:eastAsia="Times New Roman" w:hAnsi="Times New Roman" w:cs="Times New Roman"/>
          <w:b/>
          <w:iCs/>
          <w:color w:val="000000"/>
          <w:sz w:val="40"/>
          <w:szCs w:val="40"/>
          <w:lang w:eastAsia="ru-RU"/>
        </w:rPr>
      </w:pPr>
    </w:p>
    <w:p w:rsidR="00CF271B" w:rsidRDefault="008A05CA" w:rsidP="00CF271B">
      <w:pPr>
        <w:tabs>
          <w:tab w:val="left" w:pos="3660"/>
        </w:tabs>
        <w:jc w:val="center"/>
        <w:rPr>
          <w:rFonts w:ascii="Times New Roman" w:eastAsia="Times New Roman" w:hAnsi="Times New Roman" w:cs="Times New Roman"/>
          <w:iCs/>
          <w:color w:val="000000"/>
          <w:sz w:val="40"/>
          <w:szCs w:val="40"/>
          <w:lang w:eastAsia="ru-RU"/>
        </w:rPr>
      </w:pPr>
      <w:r w:rsidRPr="008A05CA">
        <w:rPr>
          <w:rFonts w:ascii="Times New Roman" w:eastAsia="Times New Roman" w:hAnsi="Times New Roman" w:cs="Times New Roman"/>
          <w:iCs/>
          <w:color w:val="000000"/>
          <w:sz w:val="40"/>
          <w:szCs w:val="40"/>
          <w:lang w:eastAsia="ru-RU"/>
        </w:rPr>
        <w:t>П</w:t>
      </w:r>
      <w:r>
        <w:rPr>
          <w:rFonts w:ascii="Times New Roman" w:eastAsia="Times New Roman" w:hAnsi="Times New Roman" w:cs="Times New Roman"/>
          <w:iCs/>
          <w:color w:val="000000"/>
          <w:sz w:val="40"/>
          <w:szCs w:val="40"/>
          <w:lang w:eastAsia="ru-RU"/>
        </w:rPr>
        <w:t>одготовительная к школе</w:t>
      </w:r>
      <w:r w:rsidR="00CC25C8">
        <w:rPr>
          <w:rFonts w:ascii="Times New Roman" w:eastAsia="Times New Roman" w:hAnsi="Times New Roman" w:cs="Times New Roman"/>
          <w:iCs/>
          <w:color w:val="000000"/>
          <w:sz w:val="40"/>
          <w:szCs w:val="40"/>
          <w:lang w:eastAsia="ru-RU"/>
        </w:rPr>
        <w:t xml:space="preserve"> </w:t>
      </w:r>
      <w:bookmarkStart w:id="0" w:name="_GoBack"/>
      <w:bookmarkEnd w:id="0"/>
      <w:r w:rsidR="00E63120">
        <w:rPr>
          <w:rFonts w:ascii="Times New Roman" w:eastAsia="Times New Roman" w:hAnsi="Times New Roman" w:cs="Times New Roman"/>
          <w:iCs/>
          <w:color w:val="000000"/>
          <w:sz w:val="40"/>
          <w:szCs w:val="40"/>
          <w:lang w:eastAsia="ru-RU"/>
        </w:rPr>
        <w:t>группа</w:t>
      </w:r>
    </w:p>
    <w:p w:rsidR="008A05CA" w:rsidRDefault="008A05CA" w:rsidP="00CF271B">
      <w:pPr>
        <w:tabs>
          <w:tab w:val="left" w:pos="3660"/>
        </w:tabs>
        <w:jc w:val="center"/>
        <w:rPr>
          <w:rFonts w:ascii="Times New Roman" w:eastAsia="Times New Roman" w:hAnsi="Times New Roman" w:cs="Times New Roman"/>
          <w:iCs/>
          <w:color w:val="000000"/>
          <w:sz w:val="40"/>
          <w:szCs w:val="40"/>
          <w:lang w:eastAsia="ru-RU"/>
        </w:rPr>
      </w:pPr>
    </w:p>
    <w:p w:rsidR="008A05CA" w:rsidRDefault="008A05CA" w:rsidP="00CF271B">
      <w:pPr>
        <w:tabs>
          <w:tab w:val="left" w:pos="3660"/>
        </w:tabs>
        <w:jc w:val="center"/>
        <w:rPr>
          <w:rFonts w:ascii="Times New Roman" w:eastAsia="Times New Roman" w:hAnsi="Times New Roman" w:cs="Times New Roman"/>
          <w:iCs/>
          <w:color w:val="000000"/>
          <w:sz w:val="40"/>
          <w:szCs w:val="40"/>
          <w:lang w:eastAsia="ru-RU"/>
        </w:rPr>
      </w:pPr>
    </w:p>
    <w:p w:rsidR="008A05CA" w:rsidRDefault="008A05CA" w:rsidP="00CF271B">
      <w:pPr>
        <w:tabs>
          <w:tab w:val="left" w:pos="3660"/>
        </w:tabs>
        <w:jc w:val="center"/>
        <w:rPr>
          <w:rFonts w:ascii="Times New Roman" w:eastAsia="Times New Roman" w:hAnsi="Times New Roman" w:cs="Times New Roman"/>
          <w:iCs/>
          <w:color w:val="000000"/>
          <w:sz w:val="40"/>
          <w:szCs w:val="40"/>
          <w:lang w:eastAsia="ru-RU"/>
        </w:rPr>
      </w:pPr>
    </w:p>
    <w:p w:rsidR="008A05CA" w:rsidRDefault="008A05CA" w:rsidP="00CF271B">
      <w:pPr>
        <w:tabs>
          <w:tab w:val="left" w:pos="3660"/>
        </w:tabs>
        <w:jc w:val="center"/>
        <w:rPr>
          <w:rFonts w:ascii="Times New Roman" w:eastAsia="Times New Roman" w:hAnsi="Times New Roman" w:cs="Times New Roman"/>
          <w:iCs/>
          <w:color w:val="000000"/>
          <w:sz w:val="40"/>
          <w:szCs w:val="40"/>
          <w:lang w:eastAsia="ru-RU"/>
        </w:rPr>
      </w:pPr>
    </w:p>
    <w:p w:rsidR="008A05CA" w:rsidRDefault="008A05CA" w:rsidP="00CF271B">
      <w:pPr>
        <w:tabs>
          <w:tab w:val="left" w:pos="3660"/>
        </w:tabs>
        <w:jc w:val="center"/>
        <w:rPr>
          <w:rFonts w:ascii="Times New Roman" w:eastAsia="Times New Roman" w:hAnsi="Times New Roman" w:cs="Times New Roman"/>
          <w:iCs/>
          <w:color w:val="000000"/>
          <w:sz w:val="40"/>
          <w:szCs w:val="40"/>
          <w:lang w:eastAsia="ru-RU"/>
        </w:rPr>
      </w:pPr>
    </w:p>
    <w:p w:rsidR="008A05CA" w:rsidRPr="008A05CA" w:rsidRDefault="0032630E" w:rsidP="008A05C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05CA" w:rsidRPr="008A05CA">
        <w:rPr>
          <w:rFonts w:ascii="Times New Roman" w:hAnsi="Times New Roman" w:cs="Times New Roman"/>
          <w:sz w:val="28"/>
          <w:szCs w:val="28"/>
          <w:lang w:eastAsia="ru-RU"/>
        </w:rPr>
        <w:t>Авторы</w:t>
      </w:r>
      <w:r w:rsidR="00665CD6">
        <w:rPr>
          <w:rFonts w:ascii="Times New Roman" w:hAnsi="Times New Roman" w:cs="Times New Roman"/>
          <w:sz w:val="28"/>
          <w:szCs w:val="28"/>
          <w:lang w:eastAsia="ru-RU"/>
        </w:rPr>
        <w:t xml:space="preserve"> составители</w:t>
      </w:r>
      <w:r w:rsidR="008A05CA" w:rsidRPr="008A05C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A05CA" w:rsidRPr="008A05CA">
        <w:rPr>
          <w:rFonts w:ascii="Times New Roman" w:hAnsi="Times New Roman" w:cs="Times New Roman"/>
          <w:sz w:val="28"/>
          <w:szCs w:val="28"/>
          <w:lang w:eastAsia="ru-RU"/>
        </w:rPr>
        <w:t>Нефедова М.В.</w:t>
      </w:r>
    </w:p>
    <w:p w:rsidR="008A05CA" w:rsidRPr="008A05CA" w:rsidRDefault="0032630E" w:rsidP="008A05C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05CA" w:rsidRPr="008A05CA">
        <w:rPr>
          <w:rFonts w:ascii="Times New Roman" w:hAnsi="Times New Roman" w:cs="Times New Roman"/>
          <w:sz w:val="28"/>
          <w:szCs w:val="28"/>
          <w:lang w:eastAsia="ru-RU"/>
        </w:rPr>
        <w:t>Ягодина Н.Н</w:t>
      </w:r>
    </w:p>
    <w:p w:rsidR="008A05CA" w:rsidRDefault="008A05CA" w:rsidP="00CF271B">
      <w:pPr>
        <w:tabs>
          <w:tab w:val="left" w:pos="3660"/>
        </w:tabs>
        <w:jc w:val="center"/>
        <w:rPr>
          <w:rFonts w:ascii="Times New Roman" w:eastAsia="Times New Roman" w:hAnsi="Times New Roman" w:cs="Times New Roman"/>
          <w:iCs/>
          <w:color w:val="000000"/>
          <w:sz w:val="40"/>
          <w:szCs w:val="40"/>
          <w:lang w:eastAsia="ru-RU"/>
        </w:rPr>
      </w:pPr>
    </w:p>
    <w:p w:rsidR="008A05CA" w:rsidRDefault="008A05CA" w:rsidP="00CF271B">
      <w:pPr>
        <w:tabs>
          <w:tab w:val="left" w:pos="3660"/>
        </w:tabs>
        <w:jc w:val="center"/>
        <w:rPr>
          <w:rFonts w:ascii="Times New Roman" w:eastAsia="Times New Roman" w:hAnsi="Times New Roman" w:cs="Times New Roman"/>
          <w:iCs/>
          <w:color w:val="000000"/>
          <w:sz w:val="40"/>
          <w:szCs w:val="40"/>
          <w:lang w:eastAsia="ru-RU"/>
        </w:rPr>
      </w:pPr>
    </w:p>
    <w:p w:rsidR="008A05CA" w:rsidRDefault="008A05CA" w:rsidP="00CF271B">
      <w:pPr>
        <w:tabs>
          <w:tab w:val="left" w:pos="3660"/>
        </w:tabs>
        <w:jc w:val="center"/>
        <w:rPr>
          <w:rFonts w:ascii="Times New Roman" w:hAnsi="Times New Roman" w:cs="Times New Roman"/>
          <w:sz w:val="24"/>
          <w:szCs w:val="24"/>
        </w:rPr>
      </w:pPr>
      <w:r>
        <w:rPr>
          <w:rFonts w:ascii="Times New Roman" w:hAnsi="Times New Roman" w:cs="Times New Roman"/>
          <w:sz w:val="24"/>
          <w:szCs w:val="24"/>
        </w:rPr>
        <w:t xml:space="preserve">2022 г </w:t>
      </w:r>
    </w:p>
    <w:p w:rsidR="008A05CA" w:rsidRDefault="008A05CA" w:rsidP="00CF271B">
      <w:pPr>
        <w:tabs>
          <w:tab w:val="left" w:pos="3660"/>
        </w:tabs>
        <w:jc w:val="center"/>
        <w:rPr>
          <w:rFonts w:ascii="Times New Roman" w:hAnsi="Times New Roman" w:cs="Times New Roman"/>
          <w:sz w:val="24"/>
          <w:szCs w:val="24"/>
        </w:rPr>
      </w:pPr>
    </w:p>
    <w:p w:rsidR="008A05CA" w:rsidRDefault="008A05CA" w:rsidP="008A05CA">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A05CA" w:rsidRDefault="008A05CA" w:rsidP="008A05CA">
      <w:pPr>
        <w:pStyle w:val="a5"/>
        <w:jc w:val="center"/>
        <w:rPr>
          <w:rFonts w:ascii="Times New Roman" w:hAnsi="Times New Roman" w:cs="Times New Roman"/>
          <w:b/>
          <w:sz w:val="28"/>
          <w:szCs w:val="28"/>
        </w:rPr>
      </w:pPr>
    </w:p>
    <w:p w:rsidR="008A05CA" w:rsidRDefault="008A05CA" w:rsidP="008A05CA">
      <w:pPr>
        <w:pStyle w:val="a5"/>
        <w:jc w:val="center"/>
        <w:rPr>
          <w:rFonts w:ascii="Times New Roman" w:hAnsi="Times New Roman" w:cs="Times New Roman"/>
          <w:b/>
          <w:sz w:val="28"/>
          <w:szCs w:val="28"/>
        </w:rPr>
      </w:pPr>
    </w:p>
    <w:p w:rsidR="008A05CA" w:rsidRPr="008A05CA" w:rsidRDefault="008A05CA" w:rsidP="008A05CA">
      <w:pPr>
        <w:pStyle w:val="a5"/>
        <w:jc w:val="center"/>
        <w:rPr>
          <w:rFonts w:ascii="Times New Roman" w:hAnsi="Times New Roman" w:cs="Times New Roman"/>
          <w:b/>
          <w:sz w:val="28"/>
          <w:szCs w:val="28"/>
        </w:rPr>
      </w:pPr>
    </w:p>
    <w:p w:rsidR="008A05CA" w:rsidRDefault="00665CD6" w:rsidP="008A05CA">
      <w:pPr>
        <w:pStyle w:val="a5"/>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Актуальность</w:t>
      </w:r>
    </w:p>
    <w:p w:rsidR="008A05CA" w:rsidRDefault="008A05CA" w:rsidP="008A05CA">
      <w:pPr>
        <w:pStyle w:val="a5"/>
        <w:rPr>
          <w:rFonts w:ascii="Times New Roman" w:eastAsia="Times New Roman" w:hAnsi="Times New Roman" w:cs="Times New Roman"/>
          <w:b/>
          <w:bCs/>
          <w:i/>
          <w:iCs/>
          <w:color w:val="000000"/>
          <w:sz w:val="28"/>
          <w:szCs w:val="28"/>
          <w:lang w:eastAsia="ru-RU"/>
        </w:rPr>
      </w:pPr>
    </w:p>
    <w:p w:rsidR="008A05CA" w:rsidRPr="008A05CA" w:rsidRDefault="008A05CA" w:rsidP="008A05CA">
      <w:pPr>
        <w:pStyle w:val="a5"/>
        <w:rPr>
          <w:rFonts w:ascii="Times New Roman" w:eastAsia="Times New Roman" w:hAnsi="Times New Roman" w:cs="Times New Roman"/>
          <w:color w:val="000000"/>
          <w:sz w:val="28"/>
          <w:szCs w:val="28"/>
          <w:lang w:eastAsia="ru-RU"/>
        </w:rPr>
      </w:pPr>
    </w:p>
    <w:p w:rsidR="008A05CA" w:rsidRPr="008A05CA" w:rsidRDefault="008A05CA" w:rsidP="008A05CA">
      <w:pPr>
        <w:pStyle w:val="a5"/>
        <w:jc w:val="both"/>
        <w:rPr>
          <w:rFonts w:ascii="Times New Roman" w:eastAsia="Times New Roman" w:hAnsi="Times New Roman" w:cs="Times New Roman"/>
          <w:color w:val="000000"/>
          <w:sz w:val="28"/>
          <w:szCs w:val="28"/>
          <w:lang w:eastAsia="ru-RU"/>
        </w:rPr>
      </w:pPr>
      <w:r w:rsidRPr="008A05CA">
        <w:rPr>
          <w:rFonts w:ascii="Times New Roman" w:eastAsia="Times New Roman" w:hAnsi="Times New Roman" w:cs="Times New Roman"/>
          <w:color w:val="000000"/>
          <w:sz w:val="28"/>
          <w:szCs w:val="28"/>
          <w:lang w:eastAsia="ru-RU"/>
        </w:rPr>
        <w:t>Не секрет, что интерес к книге, к чтению, вхождение в книжную литературу с каждым годом снижается. Детей все больше интересуют игры на планшетах, компьютерах и телефонах, а также просмотр телевизоров.</w:t>
      </w:r>
    </w:p>
    <w:p w:rsidR="008A05CA" w:rsidRDefault="008A05CA" w:rsidP="008A05CA">
      <w:pPr>
        <w:pStyle w:val="a5"/>
        <w:jc w:val="both"/>
        <w:rPr>
          <w:rFonts w:ascii="Times New Roman" w:eastAsia="Times New Roman" w:hAnsi="Times New Roman" w:cs="Times New Roman"/>
          <w:color w:val="000000"/>
          <w:sz w:val="28"/>
          <w:szCs w:val="28"/>
          <w:lang w:eastAsia="ru-RU"/>
        </w:rPr>
      </w:pPr>
    </w:p>
    <w:p w:rsidR="008A05CA" w:rsidRPr="00665CD6" w:rsidRDefault="008A05CA" w:rsidP="00665CD6">
      <w:pPr>
        <w:pStyle w:val="a5"/>
        <w:jc w:val="both"/>
        <w:rPr>
          <w:rFonts w:ascii="Times New Roman" w:eastAsia="Times New Roman" w:hAnsi="Times New Roman" w:cs="Times New Roman"/>
          <w:color w:val="000000"/>
          <w:sz w:val="28"/>
          <w:szCs w:val="28"/>
          <w:lang w:eastAsia="ru-RU"/>
        </w:rPr>
      </w:pPr>
      <w:r w:rsidRPr="008A05CA">
        <w:rPr>
          <w:rFonts w:ascii="Times New Roman" w:eastAsia="Times New Roman" w:hAnsi="Times New Roman" w:cs="Times New Roman"/>
          <w:color w:val="000000"/>
          <w:sz w:val="28"/>
          <w:szCs w:val="28"/>
          <w:lang w:eastAsia="ru-RU"/>
        </w:rPr>
        <w:t xml:space="preserve">Воспитание ребенка, прежде всего, начинается в семье. Родители закладывают чувство любви к книге через свое отношение, поведение и действия. В настоящее время мы наблюдаем, что дети очень мало знают о книгах, о писателях. Поэтому перед </w:t>
      </w:r>
      <w:r w:rsidRPr="00665CD6">
        <w:rPr>
          <w:rFonts w:ascii="Times New Roman" w:eastAsia="Times New Roman" w:hAnsi="Times New Roman" w:cs="Times New Roman"/>
          <w:color w:val="000000"/>
          <w:sz w:val="28"/>
          <w:szCs w:val="28"/>
          <w:lang w:eastAsia="ru-RU"/>
        </w:rPr>
        <w:t>педагогами стоит важная задача: заполнить пробелы по данной теме, грамотно выстроить работу по приобщению детей к книге.</w:t>
      </w:r>
    </w:p>
    <w:p w:rsidR="008A05CA" w:rsidRPr="00665CD6" w:rsidRDefault="008A05CA" w:rsidP="00665CD6">
      <w:pPr>
        <w:pStyle w:val="a5"/>
        <w:jc w:val="both"/>
        <w:rPr>
          <w:rFonts w:ascii="Times New Roman" w:eastAsia="Times New Roman" w:hAnsi="Times New Roman" w:cs="Times New Roman"/>
          <w:color w:val="000000"/>
          <w:sz w:val="28"/>
          <w:szCs w:val="28"/>
          <w:lang w:eastAsia="ru-RU"/>
        </w:rPr>
      </w:pPr>
    </w:p>
    <w:p w:rsidR="008A05CA" w:rsidRPr="00665CD6" w:rsidRDefault="008A05CA" w:rsidP="00665CD6">
      <w:pPr>
        <w:pStyle w:val="a5"/>
        <w:jc w:val="both"/>
        <w:rPr>
          <w:rFonts w:ascii="Times New Roman" w:eastAsia="Times New Roman" w:hAnsi="Times New Roman" w:cs="Times New Roman"/>
          <w:color w:val="000000"/>
          <w:sz w:val="28"/>
          <w:szCs w:val="28"/>
          <w:lang w:eastAsia="ru-RU"/>
        </w:rPr>
      </w:pPr>
      <w:r w:rsidRPr="00665CD6">
        <w:rPr>
          <w:rFonts w:ascii="Times New Roman" w:hAnsi="Times New Roman" w:cs="Times New Roman"/>
          <w:color w:val="000000"/>
          <w:sz w:val="28"/>
          <w:szCs w:val="28"/>
          <w:shd w:val="clear" w:color="auto" w:fill="FFFFFF"/>
        </w:rPr>
        <w:t xml:space="preserve">   Из-за отсутствия опыта общения с книгой, вытекает и грубое с ней обращение. Страдает словарный запас ребенка, не развивается фантазия, отсутствует интерес к обучению чтению. Все это негативно отражается на общем состоянии ребенка и на формировании его как личности.</w:t>
      </w:r>
    </w:p>
    <w:p w:rsidR="008A05CA" w:rsidRPr="00665CD6" w:rsidRDefault="008A05CA" w:rsidP="00665CD6">
      <w:pPr>
        <w:pStyle w:val="a5"/>
        <w:jc w:val="both"/>
        <w:rPr>
          <w:rFonts w:ascii="Times New Roman" w:eastAsia="Times New Roman" w:hAnsi="Times New Roman" w:cs="Times New Roman"/>
          <w:color w:val="000000"/>
          <w:sz w:val="28"/>
          <w:szCs w:val="28"/>
          <w:lang w:eastAsia="ru-RU"/>
        </w:rPr>
      </w:pPr>
    </w:p>
    <w:p w:rsidR="00665CD6" w:rsidRPr="00665CD6" w:rsidRDefault="008A05CA" w:rsidP="00665CD6">
      <w:pPr>
        <w:pStyle w:val="a5"/>
        <w:jc w:val="both"/>
        <w:rPr>
          <w:rFonts w:ascii="Times New Roman" w:eastAsia="Times New Roman" w:hAnsi="Times New Roman" w:cs="Times New Roman"/>
          <w:color w:val="000000"/>
          <w:sz w:val="28"/>
          <w:szCs w:val="28"/>
          <w:lang w:eastAsia="ru-RU"/>
        </w:rPr>
      </w:pPr>
      <w:r w:rsidRPr="00665CD6">
        <w:rPr>
          <w:rFonts w:ascii="Times New Roman" w:hAnsi="Times New Roman" w:cs="Times New Roman"/>
          <w:color w:val="181818"/>
          <w:sz w:val="28"/>
          <w:szCs w:val="28"/>
          <w:shd w:val="clear" w:color="auto" w:fill="FFFFFF"/>
        </w:rPr>
        <w:t>Чтобы воспитывать читателя в ребенке, взрослый должен сам проявлять интерес к книге, понимать ее роль в жизни человека, знать книги, рекомендуемые для детей дошкольного возраста, уметь интересно беседовать с малышами и помогать при анализе произведения.</w:t>
      </w:r>
    </w:p>
    <w:p w:rsidR="00665CD6" w:rsidRPr="00665CD6" w:rsidRDefault="00665CD6" w:rsidP="00665CD6">
      <w:pPr>
        <w:pStyle w:val="a5"/>
        <w:jc w:val="both"/>
        <w:rPr>
          <w:rFonts w:ascii="Times New Roman" w:eastAsia="Times New Roman" w:hAnsi="Times New Roman" w:cs="Times New Roman"/>
          <w:color w:val="000000"/>
          <w:sz w:val="28"/>
          <w:szCs w:val="28"/>
          <w:lang w:eastAsia="ru-RU"/>
        </w:rPr>
      </w:pPr>
    </w:p>
    <w:p w:rsidR="008A05CA" w:rsidRPr="00665CD6" w:rsidRDefault="008A05CA" w:rsidP="00665CD6">
      <w:pPr>
        <w:pStyle w:val="a5"/>
        <w:jc w:val="both"/>
        <w:rPr>
          <w:rFonts w:ascii="Times New Roman" w:eastAsia="Times New Roman" w:hAnsi="Times New Roman" w:cs="Times New Roman"/>
          <w:color w:val="000000"/>
          <w:sz w:val="28"/>
          <w:szCs w:val="28"/>
          <w:lang w:eastAsia="ru-RU"/>
        </w:rPr>
      </w:pPr>
      <w:r w:rsidRPr="00665CD6">
        <w:rPr>
          <w:rFonts w:ascii="Times New Roman" w:eastAsia="Times New Roman" w:hAnsi="Times New Roman" w:cs="Times New Roman"/>
          <w:color w:val="000000"/>
          <w:sz w:val="28"/>
          <w:szCs w:val="28"/>
          <w:lang w:eastAsia="ru-RU"/>
        </w:rPr>
        <w:t>Почему возникла идея проекта «</w:t>
      </w:r>
      <w:r w:rsidRPr="00665CD6">
        <w:rPr>
          <w:rFonts w:ascii="Times New Roman" w:eastAsia="Times New Roman" w:hAnsi="Times New Roman" w:cs="Times New Roman"/>
          <w:i/>
          <w:iCs/>
          <w:color w:val="000000"/>
          <w:sz w:val="28"/>
          <w:szCs w:val="28"/>
          <w:lang w:eastAsia="ru-RU"/>
        </w:rPr>
        <w:t>Книга – лучший друг</w:t>
      </w:r>
      <w:r w:rsidRPr="00665CD6">
        <w:rPr>
          <w:rFonts w:ascii="Times New Roman" w:eastAsia="Times New Roman" w:hAnsi="Times New Roman" w:cs="Times New Roman"/>
          <w:color w:val="000000"/>
          <w:sz w:val="28"/>
          <w:szCs w:val="28"/>
          <w:lang w:eastAsia="ru-RU"/>
        </w:rPr>
        <w:t>» для детей в подготовительной группе? Мы обратили внимание на снижение у детей культуры обращения с книгой (часто ее можно было найти на полу, по книгам могли пройтись воспитанники, могли нарисовать в книге или порвать её). Данный проект начался с вопроса детей, во время чтения книги.</w:t>
      </w:r>
      <w:r w:rsidR="00EB6E4C">
        <w:rPr>
          <w:rFonts w:ascii="Times New Roman" w:eastAsia="Times New Roman" w:hAnsi="Times New Roman" w:cs="Times New Roman"/>
          <w:color w:val="000000"/>
          <w:sz w:val="28"/>
          <w:szCs w:val="28"/>
          <w:lang w:eastAsia="ru-RU"/>
        </w:rPr>
        <w:t xml:space="preserve"> ребенок. спросил</w:t>
      </w:r>
      <w:r w:rsidRPr="00665CD6">
        <w:rPr>
          <w:rFonts w:ascii="Times New Roman" w:eastAsia="Times New Roman" w:hAnsi="Times New Roman" w:cs="Times New Roman"/>
          <w:color w:val="000000"/>
          <w:sz w:val="28"/>
          <w:szCs w:val="28"/>
          <w:lang w:eastAsia="ru-RU"/>
        </w:rPr>
        <w:t>: «</w:t>
      </w:r>
      <w:r w:rsidRPr="00665CD6">
        <w:rPr>
          <w:rFonts w:ascii="Times New Roman" w:eastAsia="Times New Roman" w:hAnsi="Times New Roman" w:cs="Times New Roman"/>
          <w:i/>
          <w:iCs/>
          <w:color w:val="000000"/>
          <w:sz w:val="28"/>
          <w:szCs w:val="28"/>
          <w:lang w:eastAsia="ru-RU"/>
        </w:rPr>
        <w:t>Кто делает книги?</w:t>
      </w:r>
      <w:r w:rsidRPr="00665CD6">
        <w:rPr>
          <w:rFonts w:ascii="Times New Roman" w:eastAsia="Times New Roman" w:hAnsi="Times New Roman" w:cs="Times New Roman"/>
          <w:color w:val="000000"/>
          <w:sz w:val="28"/>
          <w:szCs w:val="28"/>
          <w:lang w:eastAsia="ru-RU"/>
        </w:rPr>
        <w:t>». Затем последовали предположения детей: что их делает продавец в магазине, художники, дяди.</w:t>
      </w:r>
    </w:p>
    <w:p w:rsidR="00B61C7B" w:rsidRPr="00B61C7B" w:rsidRDefault="00665CD6" w:rsidP="00B61C7B">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Pr>
          <w:rFonts w:ascii="Times New Roman" w:hAnsi="Times New Roman" w:cs="Times New Roman"/>
          <w:b/>
          <w:sz w:val="28"/>
          <w:szCs w:val="28"/>
          <w:lang w:eastAsia="ru-RU"/>
        </w:rPr>
        <w:t xml:space="preserve">Цель </w:t>
      </w:r>
      <w:r w:rsidRPr="00665CD6">
        <w:rPr>
          <w:rFonts w:ascii="Times New Roman" w:hAnsi="Times New Roman" w:cs="Times New Roman"/>
          <w:b/>
          <w:sz w:val="28"/>
          <w:szCs w:val="28"/>
          <w:lang w:eastAsia="ru-RU"/>
        </w:rPr>
        <w:t xml:space="preserve">проекта: </w:t>
      </w:r>
      <w:r w:rsidR="0092401E">
        <w:rPr>
          <w:rFonts w:ascii="Times New Roman" w:eastAsia="Times New Roman" w:hAnsi="Times New Roman" w:cs="Times New Roman"/>
          <w:color w:val="000000"/>
          <w:sz w:val="28"/>
          <w:szCs w:val="24"/>
          <w:lang w:eastAsia="ru-RU"/>
        </w:rPr>
        <w:t>Ф</w:t>
      </w:r>
      <w:r w:rsidR="00B61C7B" w:rsidRPr="00E63120">
        <w:rPr>
          <w:rFonts w:ascii="Times New Roman" w:eastAsia="Times New Roman" w:hAnsi="Times New Roman" w:cs="Times New Roman"/>
          <w:color w:val="000000"/>
          <w:sz w:val="28"/>
          <w:szCs w:val="24"/>
          <w:lang w:eastAsia="ru-RU"/>
        </w:rPr>
        <w:t>ормирование у во</w:t>
      </w:r>
      <w:r w:rsidR="00A33DA0">
        <w:rPr>
          <w:rFonts w:ascii="Times New Roman" w:eastAsia="Times New Roman" w:hAnsi="Times New Roman" w:cs="Times New Roman"/>
          <w:color w:val="000000"/>
          <w:sz w:val="28"/>
          <w:szCs w:val="24"/>
          <w:lang w:eastAsia="ru-RU"/>
        </w:rPr>
        <w:t xml:space="preserve">спитанников мотивации к читательской деятельности через </w:t>
      </w:r>
      <w:r w:rsidR="00B61C7B" w:rsidRPr="00E63120">
        <w:rPr>
          <w:rFonts w:ascii="Times New Roman" w:eastAsia="Times New Roman" w:hAnsi="Times New Roman" w:cs="Times New Roman"/>
          <w:color w:val="000000"/>
          <w:sz w:val="28"/>
          <w:szCs w:val="24"/>
          <w:lang w:eastAsia="ru-RU"/>
        </w:rPr>
        <w:t>выполнение творческого задания</w:t>
      </w:r>
      <w:r w:rsidR="00A33DA0">
        <w:rPr>
          <w:rFonts w:ascii="Times New Roman" w:eastAsia="Times New Roman" w:hAnsi="Times New Roman" w:cs="Times New Roman"/>
          <w:color w:val="000000"/>
          <w:sz w:val="28"/>
          <w:szCs w:val="24"/>
          <w:lang w:eastAsia="ru-RU"/>
        </w:rPr>
        <w:t xml:space="preserve"> – изготовление </w:t>
      </w:r>
      <w:r w:rsidR="00B61C7B" w:rsidRPr="00E63120">
        <w:rPr>
          <w:rFonts w:ascii="Times New Roman" w:eastAsia="Times New Roman" w:hAnsi="Times New Roman" w:cs="Times New Roman"/>
          <w:color w:val="000000"/>
          <w:sz w:val="28"/>
          <w:szCs w:val="24"/>
          <w:lang w:eastAsia="ru-RU"/>
        </w:rPr>
        <w:t>самодельной книги.</w:t>
      </w:r>
    </w:p>
    <w:p w:rsidR="00B61C7B" w:rsidRPr="00AA4AE9" w:rsidRDefault="00B61C7B" w:rsidP="00B61C7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4AE9">
        <w:rPr>
          <w:rFonts w:ascii="Times New Roman" w:eastAsia="Times New Roman" w:hAnsi="Times New Roman" w:cs="Times New Roman"/>
          <w:b/>
          <w:bCs/>
          <w:iCs/>
          <w:color w:val="000000"/>
          <w:sz w:val="28"/>
          <w:szCs w:val="28"/>
          <w:lang w:eastAsia="ru-RU"/>
        </w:rPr>
        <w:t>Задачи:</w:t>
      </w:r>
    </w:p>
    <w:p w:rsidR="00676EF8" w:rsidRPr="00676EF8" w:rsidRDefault="00676EF8" w:rsidP="00676EF8">
      <w:pPr>
        <w:pStyle w:val="a5"/>
        <w:numPr>
          <w:ilvl w:val="0"/>
          <w:numId w:val="9"/>
        </w:numPr>
        <w:rPr>
          <w:rFonts w:ascii="Times New Roman" w:hAnsi="Times New Roman" w:cs="Times New Roman"/>
          <w:color w:val="D16349"/>
          <w:sz w:val="28"/>
          <w:szCs w:val="28"/>
        </w:rPr>
      </w:pPr>
      <w:r w:rsidRPr="00676EF8">
        <w:rPr>
          <w:rFonts w:ascii="Times New Roman" w:hAnsi="Times New Roman" w:cs="Times New Roman"/>
          <w:sz w:val="28"/>
          <w:szCs w:val="28"/>
        </w:rPr>
        <w:t>Привива</w:t>
      </w:r>
      <w:r w:rsidR="0031661C">
        <w:rPr>
          <w:rFonts w:ascii="Times New Roman" w:hAnsi="Times New Roman" w:cs="Times New Roman"/>
          <w:sz w:val="28"/>
          <w:szCs w:val="28"/>
        </w:rPr>
        <w:t xml:space="preserve">ть навыки читательской культуры через комплексное воздействие: знакомство с историей создания книги, расширение кругозора о детских авторах, изготовление книжек-самоделок и закладок. </w:t>
      </w:r>
    </w:p>
    <w:p w:rsidR="00676EF8" w:rsidRPr="00676EF8" w:rsidRDefault="00A33DA0" w:rsidP="00676EF8">
      <w:pPr>
        <w:pStyle w:val="a5"/>
        <w:numPr>
          <w:ilvl w:val="0"/>
          <w:numId w:val="9"/>
        </w:numPr>
        <w:rPr>
          <w:rFonts w:ascii="Times New Roman" w:hAnsi="Times New Roman" w:cs="Times New Roman"/>
          <w:color w:val="D16349"/>
          <w:sz w:val="28"/>
          <w:szCs w:val="28"/>
        </w:rPr>
      </w:pPr>
      <w:r>
        <w:rPr>
          <w:rFonts w:ascii="Times New Roman" w:hAnsi="Times New Roman" w:cs="Times New Roman"/>
          <w:sz w:val="28"/>
          <w:szCs w:val="28"/>
        </w:rPr>
        <w:t xml:space="preserve">Разработать </w:t>
      </w:r>
      <w:r w:rsidR="0031661C">
        <w:rPr>
          <w:rFonts w:ascii="Times New Roman" w:hAnsi="Times New Roman" w:cs="Times New Roman"/>
          <w:sz w:val="28"/>
          <w:szCs w:val="28"/>
        </w:rPr>
        <w:t>(</w:t>
      </w:r>
      <w:r>
        <w:rPr>
          <w:rFonts w:ascii="Times New Roman" w:hAnsi="Times New Roman" w:cs="Times New Roman"/>
          <w:sz w:val="28"/>
          <w:szCs w:val="28"/>
        </w:rPr>
        <w:t xml:space="preserve">составить) картотеку мероприятий с родителями по развитию интереса </w:t>
      </w:r>
      <w:r w:rsidR="00676EF8" w:rsidRPr="00676EF8">
        <w:rPr>
          <w:rFonts w:ascii="Times New Roman" w:hAnsi="Times New Roman" w:cs="Times New Roman"/>
          <w:sz w:val="28"/>
          <w:szCs w:val="28"/>
        </w:rPr>
        <w:t xml:space="preserve">к книгам </w:t>
      </w:r>
      <w:r>
        <w:rPr>
          <w:rFonts w:ascii="Times New Roman" w:hAnsi="Times New Roman" w:cs="Times New Roman"/>
          <w:sz w:val="28"/>
          <w:szCs w:val="28"/>
        </w:rPr>
        <w:t xml:space="preserve">у дошкольников </w:t>
      </w:r>
      <w:r w:rsidR="00676EF8" w:rsidRPr="00676EF8">
        <w:rPr>
          <w:rFonts w:ascii="Times New Roman" w:hAnsi="Times New Roman" w:cs="Times New Roman"/>
          <w:sz w:val="28"/>
          <w:szCs w:val="28"/>
        </w:rPr>
        <w:t>дома</w:t>
      </w:r>
      <w:r w:rsidR="0031661C">
        <w:rPr>
          <w:rFonts w:ascii="Times New Roman" w:hAnsi="Times New Roman" w:cs="Times New Roman"/>
          <w:sz w:val="28"/>
          <w:szCs w:val="28"/>
        </w:rPr>
        <w:t>шних условиях.</w:t>
      </w:r>
    </w:p>
    <w:p w:rsidR="00676EF8" w:rsidRPr="00676EF8" w:rsidRDefault="0031661C" w:rsidP="00676EF8">
      <w:pPr>
        <w:pStyle w:val="a5"/>
        <w:numPr>
          <w:ilvl w:val="0"/>
          <w:numId w:val="9"/>
        </w:numPr>
        <w:rPr>
          <w:rFonts w:ascii="Times New Roman" w:hAnsi="Times New Roman" w:cs="Times New Roman"/>
          <w:color w:val="D16349"/>
          <w:sz w:val="28"/>
          <w:szCs w:val="28"/>
        </w:rPr>
      </w:pPr>
      <w:r>
        <w:rPr>
          <w:rFonts w:ascii="Times New Roman" w:hAnsi="Times New Roman" w:cs="Times New Roman"/>
          <w:sz w:val="28"/>
          <w:szCs w:val="28"/>
        </w:rPr>
        <w:t xml:space="preserve">Повышение профессиональной компетентности по речевому </w:t>
      </w:r>
      <w:proofErr w:type="gramStart"/>
      <w:r>
        <w:rPr>
          <w:rFonts w:ascii="Times New Roman" w:hAnsi="Times New Roman" w:cs="Times New Roman"/>
          <w:sz w:val="28"/>
          <w:szCs w:val="28"/>
        </w:rPr>
        <w:t>развитию  воспитанников</w:t>
      </w:r>
      <w:proofErr w:type="gramEnd"/>
      <w:r>
        <w:rPr>
          <w:rFonts w:ascii="Times New Roman" w:hAnsi="Times New Roman" w:cs="Times New Roman"/>
          <w:sz w:val="28"/>
          <w:szCs w:val="28"/>
        </w:rPr>
        <w:t xml:space="preserve"> на этапе завершения освоения основной образовательной программы ДО.</w:t>
      </w:r>
    </w:p>
    <w:p w:rsidR="0092401E" w:rsidRDefault="0092401E" w:rsidP="00060363">
      <w:pPr>
        <w:pStyle w:val="a5"/>
        <w:rPr>
          <w:rFonts w:ascii="Times New Roman" w:hAnsi="Times New Roman" w:cs="Times New Roman"/>
          <w:b/>
          <w:sz w:val="28"/>
          <w:szCs w:val="28"/>
        </w:rPr>
      </w:pPr>
    </w:p>
    <w:p w:rsidR="0092401E" w:rsidRDefault="0092401E" w:rsidP="00060363">
      <w:pPr>
        <w:pStyle w:val="a5"/>
        <w:rPr>
          <w:rFonts w:ascii="Times New Roman" w:hAnsi="Times New Roman" w:cs="Times New Roman"/>
          <w:b/>
          <w:sz w:val="28"/>
          <w:szCs w:val="28"/>
        </w:rPr>
      </w:pPr>
    </w:p>
    <w:p w:rsidR="0092401E" w:rsidRDefault="0092401E" w:rsidP="00060363">
      <w:pPr>
        <w:pStyle w:val="a5"/>
        <w:rPr>
          <w:rFonts w:ascii="Times New Roman" w:hAnsi="Times New Roman" w:cs="Times New Roman"/>
          <w:b/>
          <w:sz w:val="28"/>
          <w:szCs w:val="28"/>
        </w:rPr>
      </w:pPr>
    </w:p>
    <w:p w:rsidR="0092401E" w:rsidRDefault="007142FE" w:rsidP="007142FE">
      <w:pPr>
        <w:pStyle w:val="a5"/>
        <w:jc w:val="center"/>
        <w:rPr>
          <w:rFonts w:ascii="Times New Roman" w:hAnsi="Times New Roman" w:cs="Times New Roman"/>
          <w:b/>
          <w:sz w:val="28"/>
          <w:szCs w:val="28"/>
        </w:rPr>
      </w:pPr>
      <w:r>
        <w:rPr>
          <w:rFonts w:ascii="Times New Roman" w:hAnsi="Times New Roman" w:cs="Times New Roman"/>
          <w:b/>
          <w:sz w:val="28"/>
          <w:szCs w:val="28"/>
        </w:rPr>
        <w:t>Паспорт проекта</w:t>
      </w:r>
    </w:p>
    <w:p w:rsidR="003755CC" w:rsidRDefault="003755CC" w:rsidP="003755CC">
      <w:pPr>
        <w:shd w:val="clear" w:color="auto" w:fill="FFFFFF"/>
        <w:spacing w:before="100" w:beforeAutospacing="1" w:after="100" w:afterAutospacing="1" w:line="240" w:lineRule="auto"/>
        <w:rPr>
          <w:rFonts w:ascii="Times New Roman" w:hAnsi="Times New Roman" w:cs="Times New Roman"/>
          <w:sz w:val="28"/>
          <w:szCs w:val="28"/>
          <w:lang w:eastAsia="ru-RU"/>
        </w:rPr>
      </w:pPr>
      <w:r w:rsidRPr="0092401E">
        <w:rPr>
          <w:rFonts w:ascii="Times New Roman" w:hAnsi="Times New Roman" w:cs="Times New Roman"/>
          <w:b/>
          <w:sz w:val="28"/>
          <w:szCs w:val="28"/>
          <w:lang w:eastAsia="ru-RU"/>
        </w:rPr>
        <w:t>Вид проекта:</w:t>
      </w:r>
      <w:r w:rsidR="002B6BD9">
        <w:rPr>
          <w:rFonts w:ascii="Times New Roman" w:hAnsi="Times New Roman" w:cs="Times New Roman"/>
          <w:sz w:val="28"/>
          <w:szCs w:val="28"/>
          <w:lang w:eastAsia="ru-RU"/>
        </w:rPr>
        <w:t>Познавательно –творческий,</w:t>
      </w:r>
      <w:r>
        <w:rPr>
          <w:rFonts w:ascii="Times New Roman" w:hAnsi="Times New Roman" w:cs="Times New Roman"/>
          <w:sz w:val="28"/>
          <w:szCs w:val="28"/>
          <w:lang w:eastAsia="ru-RU"/>
        </w:rPr>
        <w:t>информационный</w:t>
      </w:r>
    </w:p>
    <w:p w:rsidR="003755CC" w:rsidRPr="003755CC" w:rsidRDefault="003755CC" w:rsidP="003755CC">
      <w:pPr>
        <w:shd w:val="clear" w:color="auto" w:fill="FFFFFF"/>
        <w:spacing w:before="100" w:beforeAutospacing="1" w:after="100" w:afterAutospacing="1"/>
        <w:rPr>
          <w:rFonts w:ascii="Times New Roman" w:hAnsi="Times New Roman" w:cs="Times New Roman"/>
          <w:color w:val="000000"/>
          <w:sz w:val="28"/>
          <w:szCs w:val="28"/>
        </w:rPr>
      </w:pPr>
      <w:r w:rsidRPr="0092401E">
        <w:rPr>
          <w:rFonts w:ascii="Times New Roman" w:hAnsi="Times New Roman" w:cs="Times New Roman"/>
          <w:b/>
          <w:sz w:val="28"/>
          <w:szCs w:val="28"/>
          <w:lang w:eastAsia="ru-RU"/>
        </w:rPr>
        <w:t>Срок реализации проекта:</w:t>
      </w:r>
      <w:r w:rsidRPr="003755CC">
        <w:rPr>
          <w:rFonts w:ascii="Times New Roman" w:eastAsia="Times New Roman" w:hAnsi="Times New Roman" w:cs="Times New Roman"/>
          <w:color w:val="000000"/>
          <w:sz w:val="28"/>
          <w:szCs w:val="28"/>
        </w:rPr>
        <w:t>краткосрочный (2 месяца)</w:t>
      </w:r>
    </w:p>
    <w:p w:rsidR="003755CC" w:rsidRDefault="003755CC" w:rsidP="003755CC">
      <w:pPr>
        <w:shd w:val="clear" w:color="auto" w:fill="FFFFFF"/>
        <w:spacing w:before="100" w:beforeAutospacing="1" w:after="100" w:afterAutospacing="1" w:line="240" w:lineRule="auto"/>
        <w:rPr>
          <w:rFonts w:ascii="Times New Roman" w:hAnsi="Times New Roman" w:cs="Times New Roman"/>
          <w:sz w:val="28"/>
          <w:szCs w:val="28"/>
        </w:rPr>
      </w:pPr>
      <w:r w:rsidRPr="0092401E">
        <w:rPr>
          <w:rFonts w:ascii="Times New Roman" w:hAnsi="Times New Roman" w:cs="Times New Roman"/>
          <w:b/>
          <w:sz w:val="28"/>
          <w:szCs w:val="28"/>
          <w:lang w:eastAsia="ru-RU"/>
        </w:rPr>
        <w:t>Участники проекта:</w:t>
      </w:r>
      <w:r w:rsidRPr="0092401E">
        <w:rPr>
          <w:rFonts w:ascii="Times New Roman" w:hAnsi="Times New Roman" w:cs="Times New Roman"/>
          <w:sz w:val="28"/>
          <w:szCs w:val="28"/>
        </w:rPr>
        <w:t>Педагоги и воспитанники подготовительной к школе группы, родители.</w:t>
      </w:r>
    </w:p>
    <w:p w:rsidR="002B6BD9" w:rsidRDefault="003755CC" w:rsidP="003755CC">
      <w:pPr>
        <w:shd w:val="clear" w:color="auto" w:fill="FFFFFF"/>
        <w:spacing w:before="100" w:beforeAutospacing="1" w:after="100" w:afterAutospacing="1"/>
        <w:rPr>
          <w:rFonts w:ascii="Times New Roman" w:hAnsi="Times New Roman" w:cs="Times New Roman"/>
          <w:sz w:val="28"/>
          <w:szCs w:val="28"/>
        </w:rPr>
      </w:pPr>
      <w:r w:rsidRPr="0092401E">
        <w:rPr>
          <w:rFonts w:ascii="Times New Roman" w:hAnsi="Times New Roman" w:cs="Times New Roman"/>
          <w:b/>
          <w:sz w:val="28"/>
          <w:szCs w:val="28"/>
        </w:rPr>
        <w:t>Уровень:</w:t>
      </w:r>
      <w:r w:rsidRPr="0092401E">
        <w:rPr>
          <w:rFonts w:ascii="Times New Roman" w:hAnsi="Times New Roman" w:cs="Times New Roman"/>
          <w:sz w:val="28"/>
          <w:szCs w:val="28"/>
        </w:rPr>
        <w:t xml:space="preserve"> локальный</w:t>
      </w:r>
    </w:p>
    <w:p w:rsidR="002B6BD9" w:rsidRDefault="002B6BD9" w:rsidP="002B6BD9">
      <w:pPr>
        <w:pStyle w:val="a5"/>
        <w:rPr>
          <w:rFonts w:ascii="Times New Roman" w:hAnsi="Times New Roman" w:cs="Times New Roman"/>
          <w:sz w:val="28"/>
          <w:szCs w:val="28"/>
        </w:rPr>
      </w:pPr>
      <w:r w:rsidRPr="00C80E7E">
        <w:rPr>
          <w:rFonts w:ascii="Times New Roman" w:hAnsi="Times New Roman" w:cs="Times New Roman"/>
          <w:b/>
          <w:sz w:val="28"/>
          <w:szCs w:val="28"/>
        </w:rPr>
        <w:t>Ожидаемый результат:</w:t>
      </w:r>
      <w:r w:rsidRPr="002B6BD9">
        <w:rPr>
          <w:rFonts w:ascii="Times New Roman" w:hAnsi="Times New Roman" w:cs="Times New Roman"/>
          <w:sz w:val="28"/>
          <w:szCs w:val="28"/>
        </w:rPr>
        <w:t>Дети познакомятся с различными видами книг, строением книги, узнают о способах изготовления книжек-самоделок, научатся создавать книжки-самоделки на разные темы.</w:t>
      </w:r>
    </w:p>
    <w:p w:rsidR="00C80E7E" w:rsidRPr="00150A53" w:rsidRDefault="00C80E7E" w:rsidP="002B6BD9">
      <w:pPr>
        <w:pStyle w:val="a5"/>
        <w:rPr>
          <w:rFonts w:ascii="Times New Roman" w:hAnsi="Times New Roman" w:cs="Times New Roman"/>
          <w:b/>
          <w:sz w:val="28"/>
          <w:szCs w:val="28"/>
        </w:rPr>
      </w:pPr>
    </w:p>
    <w:p w:rsidR="00150A53" w:rsidRPr="00150A53" w:rsidRDefault="00150A53" w:rsidP="002B6BD9">
      <w:pPr>
        <w:pStyle w:val="a5"/>
        <w:rPr>
          <w:rFonts w:ascii="Times New Roman" w:hAnsi="Times New Roman" w:cs="Times New Roman"/>
          <w:b/>
          <w:color w:val="111111"/>
          <w:sz w:val="28"/>
          <w:szCs w:val="28"/>
        </w:rPr>
      </w:pPr>
    </w:p>
    <w:p w:rsidR="002B6BD9" w:rsidRPr="00150A53" w:rsidRDefault="00150A53" w:rsidP="00150A53">
      <w:pPr>
        <w:pStyle w:val="a5"/>
        <w:jc w:val="center"/>
        <w:rPr>
          <w:rFonts w:ascii="Times New Roman" w:hAnsi="Times New Roman" w:cs="Times New Roman"/>
          <w:b/>
          <w:color w:val="111111"/>
          <w:sz w:val="28"/>
          <w:szCs w:val="28"/>
        </w:rPr>
      </w:pPr>
      <w:r w:rsidRPr="00150A53">
        <w:rPr>
          <w:rFonts w:ascii="Times New Roman" w:hAnsi="Times New Roman" w:cs="Times New Roman"/>
          <w:b/>
          <w:color w:val="111111"/>
          <w:sz w:val="28"/>
          <w:szCs w:val="28"/>
        </w:rPr>
        <w:t>Ресурсы:</w:t>
      </w:r>
    </w:p>
    <w:p w:rsidR="00150A53" w:rsidRPr="00150A53" w:rsidRDefault="00150A53" w:rsidP="00150A53">
      <w:pPr>
        <w:pStyle w:val="a5"/>
        <w:jc w:val="center"/>
        <w:rPr>
          <w:rFonts w:ascii="Times New Roman" w:hAnsi="Times New Roman" w:cs="Times New Roman"/>
          <w:b/>
          <w:color w:val="111111"/>
          <w:sz w:val="28"/>
          <w:szCs w:val="28"/>
        </w:rPr>
      </w:pPr>
    </w:p>
    <w:p w:rsidR="00150A53" w:rsidRPr="00150A53" w:rsidRDefault="00150A53" w:rsidP="00150A53">
      <w:pPr>
        <w:pStyle w:val="af"/>
        <w:rPr>
          <w:sz w:val="28"/>
          <w:szCs w:val="28"/>
        </w:rPr>
      </w:pPr>
      <w:r w:rsidRPr="00150A53">
        <w:rPr>
          <w:rFonts w:eastAsiaTheme="minorEastAsia"/>
          <w:b/>
          <w:color w:val="111111"/>
          <w:sz w:val="28"/>
          <w:szCs w:val="28"/>
        </w:rPr>
        <w:t>Икт ресурсы</w:t>
      </w:r>
      <w:r w:rsidRPr="00150A53">
        <w:rPr>
          <w:b/>
          <w:color w:val="111111"/>
          <w:sz w:val="28"/>
          <w:szCs w:val="28"/>
        </w:rPr>
        <w:t xml:space="preserve">: </w:t>
      </w:r>
      <w:r w:rsidRPr="00150A53">
        <w:rPr>
          <w:rFonts w:eastAsia="+mn-ea"/>
          <w:color w:val="000000"/>
          <w:sz w:val="28"/>
          <w:szCs w:val="28"/>
        </w:rPr>
        <w:t>Наличие ноутбука, видео проектора, аудиоколонки, презентации</w:t>
      </w:r>
    </w:p>
    <w:p w:rsidR="00150A53" w:rsidRPr="00150A53" w:rsidRDefault="00150A53" w:rsidP="00150A53">
      <w:pPr>
        <w:pStyle w:val="a5"/>
        <w:ind w:left="720"/>
        <w:rPr>
          <w:rFonts w:ascii="Times New Roman" w:hAnsi="Times New Roman" w:cs="Times New Roman"/>
          <w:b/>
          <w:color w:val="111111"/>
          <w:sz w:val="28"/>
          <w:szCs w:val="28"/>
        </w:rPr>
      </w:pPr>
    </w:p>
    <w:p w:rsidR="00573C89" w:rsidRPr="00150A53" w:rsidRDefault="00150A53" w:rsidP="00150A53">
      <w:pPr>
        <w:pStyle w:val="af"/>
        <w:rPr>
          <w:rFonts w:eastAsia="+mn-ea"/>
          <w:color w:val="000000"/>
          <w:sz w:val="28"/>
          <w:szCs w:val="28"/>
        </w:rPr>
      </w:pPr>
      <w:r w:rsidRPr="00150A53">
        <w:rPr>
          <w:rFonts w:eastAsiaTheme="minorEastAsia"/>
          <w:b/>
          <w:color w:val="111111"/>
          <w:sz w:val="28"/>
          <w:szCs w:val="28"/>
        </w:rPr>
        <w:t>Финансовые</w:t>
      </w:r>
      <w:r w:rsidRPr="00150A53">
        <w:rPr>
          <w:b/>
          <w:color w:val="111111"/>
          <w:sz w:val="28"/>
          <w:szCs w:val="28"/>
        </w:rPr>
        <w:t xml:space="preserve"> </w:t>
      </w:r>
      <w:r w:rsidRPr="00150A53">
        <w:rPr>
          <w:rFonts w:eastAsiaTheme="minorEastAsia"/>
          <w:b/>
          <w:color w:val="111111"/>
          <w:sz w:val="28"/>
          <w:szCs w:val="28"/>
        </w:rPr>
        <w:t>(прив</w:t>
      </w:r>
      <w:r w:rsidRPr="00150A53">
        <w:rPr>
          <w:b/>
          <w:color w:val="111111"/>
          <w:sz w:val="28"/>
          <w:szCs w:val="28"/>
        </w:rPr>
        <w:t>лечение родителей</w:t>
      </w:r>
      <w:r w:rsidRPr="00150A53">
        <w:rPr>
          <w:rFonts w:eastAsiaTheme="minorEastAsia"/>
          <w:b/>
          <w:color w:val="111111"/>
          <w:sz w:val="28"/>
          <w:szCs w:val="28"/>
        </w:rPr>
        <w:t xml:space="preserve"> и спонсорской помощи): </w:t>
      </w:r>
      <w:r w:rsidRPr="00150A53">
        <w:rPr>
          <w:rFonts w:eastAsia="+mn-ea"/>
          <w:color w:val="000000"/>
          <w:sz w:val="28"/>
          <w:szCs w:val="28"/>
        </w:rPr>
        <w:t>Набор канцелярских принадлежностей для продуктивной деятельности.</w:t>
      </w:r>
    </w:p>
    <w:p w:rsidR="00150A53" w:rsidRPr="00150A53" w:rsidRDefault="00150A53" w:rsidP="00150A53">
      <w:pPr>
        <w:pStyle w:val="af"/>
        <w:rPr>
          <w:sz w:val="28"/>
          <w:szCs w:val="28"/>
        </w:rPr>
      </w:pPr>
    </w:p>
    <w:p w:rsidR="00150A53" w:rsidRPr="00150A53" w:rsidRDefault="00150A53" w:rsidP="00150A53">
      <w:pPr>
        <w:pStyle w:val="af"/>
        <w:rPr>
          <w:sz w:val="28"/>
          <w:szCs w:val="28"/>
        </w:rPr>
      </w:pPr>
      <w:r w:rsidRPr="00150A53">
        <w:rPr>
          <w:b/>
          <w:sz w:val="28"/>
          <w:szCs w:val="28"/>
        </w:rPr>
        <w:t>Информационные:</w:t>
      </w:r>
      <w:r w:rsidRPr="00150A53">
        <w:rPr>
          <w:sz w:val="28"/>
          <w:szCs w:val="28"/>
        </w:rPr>
        <w:t xml:space="preserve"> </w:t>
      </w:r>
      <w:r w:rsidRPr="00150A53">
        <w:rPr>
          <w:rFonts w:eastAsia="+mn-ea"/>
          <w:color w:val="000000"/>
          <w:sz w:val="28"/>
          <w:szCs w:val="28"/>
        </w:rPr>
        <w:t>Интернет источники, литература</w:t>
      </w:r>
    </w:p>
    <w:p w:rsidR="00150A53" w:rsidRPr="00150A53" w:rsidRDefault="00150A53" w:rsidP="00150A53">
      <w:pPr>
        <w:pStyle w:val="a5"/>
        <w:jc w:val="center"/>
        <w:rPr>
          <w:rFonts w:ascii="Times New Roman" w:hAnsi="Times New Roman" w:cs="Times New Roman"/>
          <w:b/>
          <w:color w:val="111111"/>
          <w:sz w:val="28"/>
          <w:szCs w:val="28"/>
        </w:rPr>
      </w:pPr>
    </w:p>
    <w:p w:rsidR="00FC24A1" w:rsidRDefault="00060363" w:rsidP="00C80E7E">
      <w:pPr>
        <w:pStyle w:val="a5"/>
        <w:jc w:val="center"/>
        <w:rPr>
          <w:rFonts w:ascii="Times New Roman" w:hAnsi="Times New Roman" w:cs="Times New Roman"/>
          <w:b/>
          <w:sz w:val="28"/>
          <w:szCs w:val="28"/>
        </w:rPr>
      </w:pPr>
      <w:r>
        <w:rPr>
          <w:rFonts w:ascii="Times New Roman" w:hAnsi="Times New Roman" w:cs="Times New Roman"/>
          <w:b/>
          <w:sz w:val="28"/>
          <w:szCs w:val="28"/>
        </w:rPr>
        <w:t>Дорожная карта проекта</w:t>
      </w:r>
    </w:p>
    <w:p w:rsidR="00060363" w:rsidRDefault="003755CC" w:rsidP="00F51E63">
      <w:pPr>
        <w:pStyle w:val="a5"/>
        <w:rPr>
          <w:rFonts w:ascii="Times New Roman" w:hAnsi="Times New Roman" w:cs="Times New Roman"/>
          <w:b/>
          <w:sz w:val="28"/>
          <w:szCs w:val="28"/>
        </w:rPr>
      </w:pPr>
      <w:r>
        <w:rPr>
          <w:rFonts w:ascii="Times New Roman" w:hAnsi="Times New Roman" w:cs="Times New Roman"/>
          <w:b/>
          <w:sz w:val="28"/>
          <w:szCs w:val="28"/>
        </w:rPr>
        <w:t>1 этап</w:t>
      </w:r>
      <w:r w:rsidR="00F51E63">
        <w:rPr>
          <w:rFonts w:ascii="Times New Roman" w:hAnsi="Times New Roman" w:cs="Times New Roman"/>
          <w:b/>
          <w:sz w:val="28"/>
          <w:szCs w:val="28"/>
        </w:rPr>
        <w:t>: подготовительный</w:t>
      </w:r>
    </w:p>
    <w:p w:rsidR="00FC24A1" w:rsidRDefault="00FC24A1" w:rsidP="00B61C7B">
      <w:pPr>
        <w:pStyle w:val="a5"/>
        <w:rPr>
          <w:rFonts w:ascii="Times New Roman" w:hAnsi="Times New Roman" w:cs="Times New Roman"/>
          <w:b/>
          <w:sz w:val="28"/>
          <w:szCs w:val="28"/>
        </w:rPr>
      </w:pPr>
    </w:p>
    <w:p w:rsidR="00AA4AE9" w:rsidRDefault="00AA4AE9" w:rsidP="00AA4AE9">
      <w:pPr>
        <w:pStyle w:val="a5"/>
        <w:rPr>
          <w:rFonts w:ascii="Times New Roman" w:hAnsi="Times New Roman" w:cs="Times New Roman"/>
          <w:b/>
          <w:sz w:val="28"/>
          <w:szCs w:val="28"/>
          <w:lang w:eastAsia="ru-RU"/>
        </w:rPr>
      </w:pPr>
      <w:r w:rsidRPr="00AA4AE9">
        <w:rPr>
          <w:rFonts w:ascii="Times New Roman" w:hAnsi="Times New Roman" w:cs="Times New Roman"/>
          <w:b/>
          <w:sz w:val="28"/>
          <w:szCs w:val="28"/>
          <w:lang w:eastAsia="ru-RU"/>
        </w:rPr>
        <w:t>Погружение в проект, планирование деятельности.</w:t>
      </w:r>
    </w:p>
    <w:p w:rsidR="0092401E" w:rsidRPr="002B6BD9" w:rsidRDefault="0092401E" w:rsidP="0092401E">
      <w:pPr>
        <w:pStyle w:val="af"/>
        <w:textAlignment w:val="baseline"/>
        <w:rPr>
          <w:sz w:val="28"/>
          <w:szCs w:val="28"/>
        </w:rPr>
      </w:pPr>
      <w:r>
        <w:rPr>
          <w:rFonts w:eastAsiaTheme="minorEastAsia"/>
          <w:color w:val="000000" w:themeColor="text1"/>
          <w:kern w:val="24"/>
          <w:sz w:val="32"/>
          <w:szCs w:val="32"/>
        </w:rPr>
        <w:t>-</w:t>
      </w:r>
      <w:r w:rsidRPr="002B6BD9">
        <w:rPr>
          <w:rFonts w:eastAsiaTheme="minorEastAsia"/>
          <w:color w:val="000000" w:themeColor="text1"/>
          <w:kern w:val="24"/>
          <w:sz w:val="28"/>
          <w:szCs w:val="28"/>
        </w:rPr>
        <w:t>Постановка цели определение актуальности и значимости проекта</w:t>
      </w:r>
    </w:p>
    <w:p w:rsidR="0092401E" w:rsidRPr="002B6BD9" w:rsidRDefault="0092401E" w:rsidP="0092401E">
      <w:pPr>
        <w:pStyle w:val="af"/>
        <w:textAlignment w:val="baseline"/>
        <w:rPr>
          <w:sz w:val="28"/>
          <w:szCs w:val="28"/>
        </w:rPr>
      </w:pPr>
      <w:r w:rsidRPr="002B6BD9">
        <w:rPr>
          <w:rFonts w:eastAsiaTheme="minorEastAsia"/>
          <w:color w:val="000000" w:themeColor="text1"/>
          <w:kern w:val="24"/>
          <w:sz w:val="28"/>
          <w:szCs w:val="28"/>
        </w:rPr>
        <w:t xml:space="preserve">-Подбор методической, художественной литературы, наглядно - дидактического материала; </w:t>
      </w:r>
    </w:p>
    <w:p w:rsidR="0092401E" w:rsidRPr="002B6BD9" w:rsidRDefault="0092401E" w:rsidP="0092401E">
      <w:pPr>
        <w:pStyle w:val="af"/>
        <w:textAlignment w:val="baseline"/>
        <w:rPr>
          <w:sz w:val="28"/>
          <w:szCs w:val="28"/>
        </w:rPr>
      </w:pPr>
      <w:r w:rsidRPr="002B6BD9">
        <w:rPr>
          <w:rFonts w:eastAsiaTheme="minorEastAsia"/>
          <w:color w:val="000000" w:themeColor="text1"/>
          <w:kern w:val="24"/>
          <w:sz w:val="28"/>
          <w:szCs w:val="28"/>
        </w:rPr>
        <w:t>-Создание необходимых условий для реализации проекта;</w:t>
      </w:r>
    </w:p>
    <w:p w:rsidR="0092401E" w:rsidRPr="002B6BD9" w:rsidRDefault="0092401E" w:rsidP="0092401E">
      <w:pPr>
        <w:pStyle w:val="af"/>
        <w:textAlignment w:val="baseline"/>
        <w:rPr>
          <w:sz w:val="28"/>
          <w:szCs w:val="28"/>
        </w:rPr>
      </w:pPr>
      <w:r w:rsidRPr="002B6BD9">
        <w:rPr>
          <w:rFonts w:eastAsiaTheme="minorEastAsia"/>
          <w:color w:val="000000" w:themeColor="text1"/>
          <w:kern w:val="24"/>
          <w:sz w:val="28"/>
          <w:szCs w:val="28"/>
        </w:rPr>
        <w:t>-Анкетирование для родителей на тему: «Использование художественной литературы в семье»</w:t>
      </w:r>
    </w:p>
    <w:p w:rsidR="00497982" w:rsidRPr="002B6BD9" w:rsidRDefault="00497982" w:rsidP="00AA4AE9">
      <w:pPr>
        <w:pStyle w:val="a5"/>
        <w:rPr>
          <w:rFonts w:ascii="Times New Roman" w:hAnsi="Times New Roman" w:cs="Times New Roman"/>
          <w:b/>
          <w:sz w:val="28"/>
          <w:szCs w:val="28"/>
          <w:lang w:eastAsia="ru-RU"/>
        </w:rPr>
      </w:pPr>
    </w:p>
    <w:p w:rsidR="00FC24A1" w:rsidRDefault="00FC24A1" w:rsidP="00B61C7B">
      <w:pPr>
        <w:pStyle w:val="a5"/>
        <w:rPr>
          <w:rFonts w:ascii="Times New Roman" w:hAnsi="Times New Roman" w:cs="Times New Roman"/>
          <w:b/>
          <w:sz w:val="28"/>
          <w:szCs w:val="28"/>
        </w:rPr>
      </w:pPr>
    </w:p>
    <w:p w:rsidR="00AA4AE9" w:rsidRDefault="00AA4AE9" w:rsidP="00AA4AE9">
      <w:pPr>
        <w:pStyle w:val="a5"/>
        <w:rPr>
          <w:rFonts w:ascii="Times New Roman" w:hAnsi="Times New Roman" w:cs="Times New Roman"/>
          <w:b/>
          <w:sz w:val="28"/>
          <w:szCs w:val="28"/>
        </w:rPr>
      </w:pPr>
      <w:r>
        <w:rPr>
          <w:rFonts w:ascii="Times New Roman" w:hAnsi="Times New Roman" w:cs="Times New Roman"/>
          <w:b/>
          <w:sz w:val="28"/>
          <w:szCs w:val="28"/>
        </w:rPr>
        <w:t>2 этап: Основной</w:t>
      </w:r>
    </w:p>
    <w:p w:rsidR="00AA4AE9" w:rsidRDefault="00AA4AE9" w:rsidP="00AA4AE9">
      <w:pPr>
        <w:pStyle w:val="a5"/>
        <w:rPr>
          <w:rFonts w:ascii="Times New Roman" w:hAnsi="Times New Roman" w:cs="Times New Roman"/>
          <w:b/>
          <w:sz w:val="28"/>
          <w:szCs w:val="28"/>
        </w:rPr>
      </w:pPr>
    </w:p>
    <w:p w:rsidR="00AA4AE9" w:rsidRPr="00AA4AE9" w:rsidRDefault="00AA4AE9" w:rsidP="00AA4AE9">
      <w:pPr>
        <w:pStyle w:val="a5"/>
        <w:rPr>
          <w:rFonts w:ascii="Times New Roman" w:hAnsi="Times New Roman" w:cs="Times New Roman"/>
          <w:b/>
          <w:sz w:val="28"/>
          <w:szCs w:val="28"/>
        </w:rPr>
      </w:pPr>
      <w:r w:rsidRPr="00AA4AE9">
        <w:rPr>
          <w:rFonts w:ascii="Times New Roman" w:hAnsi="Times New Roman" w:cs="Times New Roman"/>
          <w:b/>
          <w:sz w:val="28"/>
          <w:szCs w:val="28"/>
        </w:rPr>
        <w:t>Осуществление деятельности по решению проблемы.</w:t>
      </w:r>
    </w:p>
    <w:p w:rsidR="00AA4AE9" w:rsidRPr="00AA4AE9" w:rsidRDefault="00AA4AE9" w:rsidP="00AA4AE9">
      <w:pPr>
        <w:pStyle w:val="a5"/>
        <w:rPr>
          <w:rFonts w:ascii="Times New Roman" w:hAnsi="Times New Roman" w:cs="Times New Roman"/>
          <w:b/>
          <w:color w:val="332510"/>
          <w:sz w:val="28"/>
          <w:szCs w:val="28"/>
          <w:lang w:eastAsia="ru-RU"/>
        </w:rPr>
      </w:pPr>
    </w:p>
    <w:p w:rsidR="00AA4AE9" w:rsidRPr="00AA4AE9" w:rsidRDefault="00AA4AE9" w:rsidP="00AA4AE9">
      <w:pPr>
        <w:pStyle w:val="a5"/>
        <w:rPr>
          <w:rFonts w:ascii="Times New Roman" w:hAnsi="Times New Roman" w:cs="Times New Roman"/>
          <w:b/>
          <w:color w:val="332510"/>
          <w:sz w:val="28"/>
          <w:szCs w:val="28"/>
          <w:lang w:eastAsia="ru-RU"/>
        </w:rPr>
      </w:pPr>
      <w:r w:rsidRPr="00AA4AE9">
        <w:rPr>
          <w:rFonts w:ascii="Times New Roman" w:hAnsi="Times New Roman" w:cs="Times New Roman"/>
          <w:b/>
          <w:color w:val="332510"/>
          <w:sz w:val="28"/>
          <w:szCs w:val="28"/>
          <w:lang w:eastAsia="ru-RU"/>
        </w:rPr>
        <w:t>Для достижения поставленной цели и задач проводились следующие мероприятия:</w:t>
      </w:r>
    </w:p>
    <w:p w:rsidR="00AA4AE9" w:rsidRDefault="00AA4AE9" w:rsidP="00AA4AE9">
      <w:pPr>
        <w:pStyle w:val="a5"/>
        <w:rPr>
          <w:rFonts w:ascii="Times New Roman" w:hAnsi="Times New Roman" w:cs="Times New Roman"/>
          <w:color w:val="332510"/>
          <w:sz w:val="28"/>
          <w:szCs w:val="28"/>
          <w:lang w:eastAsia="ru-RU"/>
        </w:rPr>
      </w:pP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ОД по ознакомлению с окружающим миром «Откуда приходят книги»</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lastRenderedPageBreak/>
        <w:t>ОД по изобразительной деятельности «Закладки»</w:t>
      </w:r>
    </w:p>
    <w:p w:rsidR="00150A53" w:rsidRPr="00150A53" w:rsidRDefault="00150A53" w:rsidP="00150A53">
      <w:pPr>
        <w:pStyle w:val="af"/>
        <w:kinsoku w:val="0"/>
        <w:overflowPunct w:val="0"/>
        <w:textAlignment w:val="baseline"/>
        <w:rPr>
          <w:rFonts w:eastAsia="Calibri"/>
          <w:color w:val="332510"/>
          <w:kern w:val="24"/>
          <w:sz w:val="28"/>
          <w:szCs w:val="28"/>
        </w:rPr>
      </w:pPr>
      <w:r>
        <w:rPr>
          <w:rFonts w:eastAsia="Calibri"/>
          <w:color w:val="332510"/>
          <w:kern w:val="24"/>
          <w:sz w:val="28"/>
          <w:szCs w:val="28"/>
        </w:rPr>
        <w:t>Дидактические игры: «У</w:t>
      </w:r>
      <w:r w:rsidRPr="00150A53">
        <w:rPr>
          <w:rFonts w:eastAsia="Calibri"/>
          <w:color w:val="332510"/>
          <w:kern w:val="24"/>
          <w:sz w:val="28"/>
          <w:szCs w:val="28"/>
        </w:rPr>
        <w:t>знай героя сказки по описанию</w:t>
      </w:r>
      <w:r>
        <w:rPr>
          <w:rFonts w:eastAsia="Calibri"/>
          <w:color w:val="332510"/>
          <w:kern w:val="24"/>
          <w:sz w:val="28"/>
          <w:szCs w:val="28"/>
        </w:rPr>
        <w:t>»</w:t>
      </w:r>
      <w:r w:rsidRPr="00150A53">
        <w:rPr>
          <w:rFonts w:eastAsia="Calibri"/>
          <w:color w:val="332510"/>
          <w:kern w:val="24"/>
          <w:sz w:val="28"/>
          <w:szCs w:val="28"/>
        </w:rPr>
        <w:t xml:space="preserve">, </w:t>
      </w:r>
      <w:r>
        <w:rPr>
          <w:rFonts w:eastAsia="Calibri"/>
          <w:color w:val="332510"/>
          <w:kern w:val="24"/>
          <w:sz w:val="28"/>
          <w:szCs w:val="28"/>
        </w:rPr>
        <w:t>«Назови сказку по главному герою», «</w:t>
      </w:r>
      <w:r w:rsidRPr="00150A53">
        <w:rPr>
          <w:bCs/>
          <w:iCs/>
          <w:color w:val="000000"/>
          <w:sz w:val="28"/>
          <w:szCs w:val="28"/>
        </w:rPr>
        <w:t>Кому что нужно для работы?</w:t>
      </w:r>
      <w:r w:rsidRPr="00150A53">
        <w:rPr>
          <w:bCs/>
          <w:color w:val="000000"/>
          <w:sz w:val="28"/>
          <w:szCs w:val="28"/>
        </w:rPr>
        <w:t>».</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Беседы «Правила работы с книгой», «Какие бывают книги».</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Выставка «Разнообразный мир книг». «Герои Любимых сказок»</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Сюжетно-ролевая игра «Библиотека» «Книжный магазин»</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Создание в группе больницы для книг,</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 xml:space="preserve">Изготовление книжек – самоделок </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 xml:space="preserve">Изготовление театра на палочках «Щелкунчик» </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 xml:space="preserve">Изготовление </w:t>
      </w:r>
      <w:proofErr w:type="spellStart"/>
      <w:proofErr w:type="gramStart"/>
      <w:r w:rsidRPr="00150A53">
        <w:rPr>
          <w:rFonts w:eastAsia="Calibri"/>
          <w:color w:val="332510"/>
          <w:kern w:val="24"/>
          <w:sz w:val="28"/>
          <w:szCs w:val="28"/>
        </w:rPr>
        <w:t>лэпбука</w:t>
      </w:r>
      <w:proofErr w:type="spellEnd"/>
      <w:r w:rsidRPr="00150A53">
        <w:rPr>
          <w:rFonts w:eastAsia="Calibri"/>
          <w:color w:val="332510"/>
          <w:kern w:val="24"/>
          <w:sz w:val="28"/>
          <w:szCs w:val="28"/>
        </w:rPr>
        <w:t xml:space="preserve">  «</w:t>
      </w:r>
      <w:proofErr w:type="gramEnd"/>
      <w:r w:rsidRPr="00150A53">
        <w:rPr>
          <w:rFonts w:eastAsia="Calibri"/>
          <w:color w:val="332510"/>
          <w:kern w:val="24"/>
          <w:sz w:val="28"/>
          <w:szCs w:val="28"/>
        </w:rPr>
        <w:t>Книга мой друг</w:t>
      </w:r>
      <w:r>
        <w:rPr>
          <w:rFonts w:eastAsia="Calibri"/>
          <w:color w:val="332510"/>
          <w:kern w:val="24"/>
          <w:sz w:val="28"/>
          <w:szCs w:val="28"/>
        </w:rPr>
        <w:t>»</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 xml:space="preserve">Буклеты </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Аудиокниги</w:t>
      </w:r>
    </w:p>
    <w:p w:rsidR="00150A53" w:rsidRPr="00150A53" w:rsidRDefault="00150A53" w:rsidP="00150A53">
      <w:pPr>
        <w:pStyle w:val="af"/>
        <w:kinsoku w:val="0"/>
        <w:overflowPunct w:val="0"/>
        <w:textAlignment w:val="baseline"/>
        <w:rPr>
          <w:rFonts w:eastAsia="Calibri"/>
          <w:color w:val="332510"/>
          <w:kern w:val="24"/>
          <w:sz w:val="28"/>
          <w:szCs w:val="28"/>
        </w:rPr>
      </w:pPr>
      <w:r w:rsidRPr="00150A53">
        <w:rPr>
          <w:rFonts w:eastAsia="Calibri"/>
          <w:color w:val="332510"/>
          <w:kern w:val="24"/>
          <w:sz w:val="28"/>
          <w:szCs w:val="28"/>
        </w:rPr>
        <w:t>презентации</w:t>
      </w:r>
    </w:p>
    <w:p w:rsidR="007142FE" w:rsidRPr="002B6BD9" w:rsidRDefault="00150A53" w:rsidP="00150A53">
      <w:pPr>
        <w:pStyle w:val="af"/>
        <w:kinsoku w:val="0"/>
        <w:overflowPunct w:val="0"/>
        <w:textAlignment w:val="baseline"/>
        <w:rPr>
          <w:rFonts w:eastAsia="Calibri"/>
          <w:color w:val="000000" w:themeColor="text1"/>
          <w:kern w:val="24"/>
          <w:sz w:val="28"/>
          <w:szCs w:val="28"/>
        </w:rPr>
      </w:pPr>
      <w:r>
        <w:rPr>
          <w:rFonts w:eastAsia="Calibri"/>
          <w:color w:val="332510"/>
          <w:kern w:val="24"/>
          <w:sz w:val="28"/>
          <w:szCs w:val="28"/>
        </w:rPr>
        <w:t xml:space="preserve">Папки– раскладушки </w:t>
      </w:r>
      <w:r w:rsidRPr="00150A53">
        <w:rPr>
          <w:rFonts w:eastAsia="Calibri"/>
          <w:color w:val="332510"/>
          <w:kern w:val="24"/>
          <w:sz w:val="28"/>
          <w:szCs w:val="28"/>
        </w:rPr>
        <w:t>для родителей</w:t>
      </w:r>
      <w:r>
        <w:rPr>
          <w:rFonts w:eastAsia="Calibri"/>
          <w:color w:val="332510"/>
          <w:kern w:val="24"/>
          <w:sz w:val="28"/>
          <w:szCs w:val="28"/>
        </w:rPr>
        <w:t xml:space="preserve"> </w:t>
      </w:r>
      <w:r w:rsidRPr="00150A53">
        <w:rPr>
          <w:rFonts w:eastAsia="Calibri"/>
          <w:color w:val="332510"/>
          <w:kern w:val="24"/>
          <w:sz w:val="28"/>
          <w:szCs w:val="28"/>
        </w:rPr>
        <w:t xml:space="preserve">«Как превратить чтение в удовольствие», «Почему дети не читают  </w:t>
      </w:r>
    </w:p>
    <w:p w:rsidR="007142FE" w:rsidRDefault="007142FE" w:rsidP="0092401E">
      <w:pPr>
        <w:pStyle w:val="af"/>
        <w:kinsoku w:val="0"/>
        <w:overflowPunct w:val="0"/>
        <w:textAlignment w:val="baseline"/>
        <w:rPr>
          <w:sz w:val="32"/>
        </w:rPr>
      </w:pPr>
    </w:p>
    <w:p w:rsidR="00FC24A1" w:rsidRDefault="00FC24A1" w:rsidP="00B61C7B">
      <w:pPr>
        <w:pStyle w:val="a5"/>
        <w:rPr>
          <w:rFonts w:ascii="Times New Roman" w:hAnsi="Times New Roman" w:cs="Times New Roman"/>
          <w:b/>
          <w:sz w:val="28"/>
          <w:szCs w:val="28"/>
        </w:rPr>
      </w:pPr>
    </w:p>
    <w:p w:rsidR="00AA4AE9" w:rsidRDefault="00AA4AE9" w:rsidP="00AA4AE9">
      <w:pPr>
        <w:pStyle w:val="a5"/>
        <w:rPr>
          <w:rFonts w:ascii="Times New Roman" w:hAnsi="Times New Roman" w:cs="Times New Roman"/>
          <w:b/>
          <w:sz w:val="28"/>
          <w:szCs w:val="28"/>
        </w:rPr>
      </w:pPr>
      <w:r>
        <w:rPr>
          <w:rFonts w:ascii="Times New Roman" w:hAnsi="Times New Roman" w:cs="Times New Roman"/>
          <w:b/>
          <w:sz w:val="28"/>
          <w:szCs w:val="28"/>
        </w:rPr>
        <w:t>3 этап: Заключительный</w:t>
      </w:r>
    </w:p>
    <w:p w:rsidR="00AA4AE9" w:rsidRDefault="00AA4AE9" w:rsidP="00AA4AE9">
      <w:pPr>
        <w:pStyle w:val="a5"/>
        <w:rPr>
          <w:rFonts w:ascii="Times New Roman" w:hAnsi="Times New Roman" w:cs="Times New Roman"/>
          <w:b/>
          <w:sz w:val="28"/>
          <w:szCs w:val="28"/>
        </w:rPr>
      </w:pPr>
    </w:p>
    <w:p w:rsidR="00150A53" w:rsidRPr="00150A53" w:rsidRDefault="00150A53" w:rsidP="00150A53">
      <w:pPr>
        <w:spacing w:after="0" w:line="240" w:lineRule="auto"/>
        <w:contextualSpacing/>
        <w:textAlignment w:val="baseline"/>
        <w:rPr>
          <w:rFonts w:ascii="Times New Roman" w:eastAsia="Times New Roman" w:hAnsi="Times New Roman" w:cs="Times New Roman"/>
          <w:sz w:val="28"/>
          <w:szCs w:val="28"/>
          <w:lang w:eastAsia="ru-RU"/>
        </w:rPr>
      </w:pPr>
      <w:r w:rsidRPr="00150A53">
        <w:rPr>
          <w:rFonts w:ascii="Times New Roman" w:eastAsia="Calibri" w:hAnsi="Times New Roman" w:cs="Times New Roman"/>
          <w:color w:val="332510"/>
          <w:kern w:val="24"/>
          <w:sz w:val="28"/>
          <w:szCs w:val="28"/>
          <w:lang w:eastAsia="ru-RU"/>
        </w:rPr>
        <w:t>- Систематизация содержания приложения проекта</w:t>
      </w:r>
    </w:p>
    <w:p w:rsidR="00150A53" w:rsidRPr="00150A53" w:rsidRDefault="00150A53" w:rsidP="00150A53">
      <w:pPr>
        <w:kinsoku w:val="0"/>
        <w:overflowPunct w:val="0"/>
        <w:spacing w:after="0" w:line="240" w:lineRule="auto"/>
        <w:contextualSpacing/>
        <w:textAlignment w:val="baseline"/>
        <w:rPr>
          <w:rFonts w:ascii="Times New Roman" w:eastAsia="Times New Roman" w:hAnsi="Times New Roman" w:cs="Times New Roman"/>
          <w:sz w:val="28"/>
          <w:szCs w:val="28"/>
          <w:lang w:eastAsia="ru-RU"/>
        </w:rPr>
      </w:pPr>
      <w:r w:rsidRPr="00150A53">
        <w:rPr>
          <w:rFonts w:ascii="Times New Roman" w:eastAsia="Calibri" w:hAnsi="Times New Roman" w:cs="Times New Roman"/>
          <w:color w:val="000000"/>
          <w:kern w:val="24"/>
          <w:sz w:val="28"/>
          <w:szCs w:val="28"/>
          <w:lang w:eastAsia="ru-RU"/>
        </w:rPr>
        <w:t>- Представление</w:t>
      </w:r>
      <w:r w:rsidR="004C64E5">
        <w:rPr>
          <w:rFonts w:ascii="Times New Roman" w:eastAsia="Calibri" w:hAnsi="Times New Roman" w:cs="Times New Roman"/>
          <w:color w:val="000000"/>
          <w:kern w:val="24"/>
          <w:sz w:val="28"/>
          <w:szCs w:val="28"/>
          <w:lang w:eastAsia="ru-RU"/>
        </w:rPr>
        <w:t xml:space="preserve"> опыта реализации проекта перед</w:t>
      </w:r>
      <w:r w:rsidRPr="00150A53">
        <w:rPr>
          <w:rFonts w:ascii="Times New Roman" w:eastAsia="Calibri" w:hAnsi="Times New Roman" w:cs="Times New Roman"/>
          <w:color w:val="000000"/>
          <w:kern w:val="24"/>
          <w:sz w:val="28"/>
          <w:szCs w:val="28"/>
          <w:lang w:eastAsia="ru-RU"/>
        </w:rPr>
        <w:t xml:space="preserve"> коллегами</w:t>
      </w:r>
    </w:p>
    <w:p w:rsidR="00150A53" w:rsidRPr="00150A53" w:rsidRDefault="00150A53" w:rsidP="00150A53">
      <w:pPr>
        <w:kinsoku w:val="0"/>
        <w:overflowPunct w:val="0"/>
        <w:spacing w:after="0" w:line="240" w:lineRule="auto"/>
        <w:contextualSpacing/>
        <w:textAlignment w:val="baseline"/>
        <w:rPr>
          <w:rFonts w:ascii="Times New Roman" w:eastAsia="Times New Roman" w:hAnsi="Times New Roman" w:cs="Times New Roman"/>
          <w:sz w:val="28"/>
          <w:szCs w:val="28"/>
          <w:lang w:eastAsia="ru-RU"/>
        </w:rPr>
      </w:pPr>
      <w:r w:rsidRPr="00150A53">
        <w:rPr>
          <w:rFonts w:ascii="Times New Roman" w:eastAsia="Calibri" w:hAnsi="Times New Roman" w:cs="Times New Roman"/>
          <w:color w:val="000000"/>
          <w:kern w:val="24"/>
          <w:sz w:val="28"/>
          <w:szCs w:val="28"/>
          <w:lang w:eastAsia="ru-RU"/>
        </w:rPr>
        <w:t>- Тиражирование проекта через участие в конкурсах, конференциях, представление на городском методическом объединении.</w:t>
      </w:r>
    </w:p>
    <w:p w:rsidR="004C64E5" w:rsidRDefault="004C64E5" w:rsidP="0043281E">
      <w:pPr>
        <w:rPr>
          <w:rFonts w:ascii="Times New Roman" w:hAnsi="Times New Roman" w:cs="Times New Roman"/>
          <w:b/>
          <w:color w:val="111111"/>
          <w:sz w:val="28"/>
          <w:szCs w:val="24"/>
        </w:rPr>
      </w:pPr>
    </w:p>
    <w:p w:rsidR="0092401E" w:rsidRDefault="004C64E5" w:rsidP="004C64E5">
      <w:pPr>
        <w:jc w:val="center"/>
        <w:rPr>
          <w:rFonts w:ascii="Times New Roman" w:hAnsi="Times New Roman" w:cs="Times New Roman"/>
          <w:b/>
          <w:color w:val="111111"/>
          <w:sz w:val="28"/>
          <w:szCs w:val="24"/>
        </w:rPr>
      </w:pPr>
      <w:proofErr w:type="spellStart"/>
      <w:r>
        <w:rPr>
          <w:rFonts w:ascii="Times New Roman" w:hAnsi="Times New Roman" w:cs="Times New Roman"/>
          <w:b/>
          <w:color w:val="111111"/>
          <w:sz w:val="28"/>
          <w:szCs w:val="24"/>
        </w:rPr>
        <w:t>Тиражируемость</w:t>
      </w:r>
      <w:proofErr w:type="spellEnd"/>
    </w:p>
    <w:p w:rsidR="004C64E5" w:rsidRPr="004C64E5" w:rsidRDefault="004C64E5" w:rsidP="004C64E5">
      <w:pPr>
        <w:kinsoku w:val="0"/>
        <w:overflowPunct w:val="0"/>
        <w:spacing w:after="0" w:line="240" w:lineRule="auto"/>
        <w:ind w:left="1152"/>
        <w:contextualSpacing/>
        <w:textAlignment w:val="baseline"/>
        <w:rPr>
          <w:rFonts w:ascii="Times New Roman" w:eastAsia="Times New Roman" w:hAnsi="Times New Roman" w:cs="Times New Roman"/>
          <w:color w:val="D16349"/>
          <w:sz w:val="28"/>
          <w:szCs w:val="28"/>
          <w:lang w:eastAsia="ru-RU"/>
        </w:rPr>
      </w:pPr>
      <w:r>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Проект</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является</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универсальным</w:t>
      </w:r>
      <w:r w:rsidRPr="004C64E5">
        <w:rPr>
          <w:rFonts w:eastAsiaTheme="minorEastAsia" w:hAnsi="Georgia"/>
          <w:color w:val="000000" w:themeColor="text1"/>
          <w:kern w:val="24"/>
          <w:sz w:val="28"/>
          <w:szCs w:val="28"/>
          <w:lang w:eastAsia="ru-RU"/>
        </w:rPr>
        <w:t>.</w:t>
      </w:r>
    </w:p>
    <w:p w:rsidR="004C64E5" w:rsidRPr="004C64E5" w:rsidRDefault="004C64E5" w:rsidP="004C64E5">
      <w:pPr>
        <w:kinsoku w:val="0"/>
        <w:overflowPunct w:val="0"/>
        <w:spacing w:after="0" w:line="240" w:lineRule="auto"/>
        <w:ind w:left="1152"/>
        <w:contextualSpacing/>
        <w:textAlignment w:val="baseline"/>
        <w:rPr>
          <w:rFonts w:ascii="Times New Roman" w:eastAsia="Times New Roman" w:hAnsi="Times New Roman" w:cs="Times New Roman"/>
          <w:color w:val="D16349"/>
          <w:sz w:val="28"/>
          <w:szCs w:val="28"/>
          <w:lang w:eastAsia="ru-RU"/>
        </w:rPr>
      </w:pPr>
      <w:r>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Не</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требует</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существенных</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финансовых</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затрат</w:t>
      </w:r>
      <w:r w:rsidRPr="004C64E5">
        <w:rPr>
          <w:rFonts w:eastAsiaTheme="minorEastAsia" w:hAnsi="Georgia"/>
          <w:color w:val="000000" w:themeColor="text1"/>
          <w:kern w:val="24"/>
          <w:sz w:val="28"/>
          <w:szCs w:val="28"/>
          <w:lang w:eastAsia="ru-RU"/>
        </w:rPr>
        <w:t>.</w:t>
      </w:r>
    </w:p>
    <w:p w:rsidR="004C64E5" w:rsidRPr="004C64E5" w:rsidRDefault="004C64E5" w:rsidP="004C64E5">
      <w:pPr>
        <w:kinsoku w:val="0"/>
        <w:overflowPunct w:val="0"/>
        <w:spacing w:after="0" w:line="240" w:lineRule="auto"/>
        <w:ind w:left="1152"/>
        <w:contextualSpacing/>
        <w:textAlignment w:val="baseline"/>
        <w:rPr>
          <w:rFonts w:ascii="Times New Roman" w:eastAsia="Times New Roman" w:hAnsi="Times New Roman" w:cs="Times New Roman"/>
          <w:color w:val="D16349"/>
          <w:sz w:val="28"/>
          <w:szCs w:val="28"/>
          <w:lang w:eastAsia="ru-RU"/>
        </w:rPr>
      </w:pPr>
      <w:r>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Может</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быть</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использован</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педагогами</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ДОУ</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различного</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уровня</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федеральный</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региональный</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муниципальный</w:t>
      </w:r>
      <w:r w:rsidRPr="004C64E5">
        <w:rPr>
          <w:rFonts w:eastAsiaTheme="minorEastAsia" w:hAnsi="Georgia"/>
          <w:color w:val="000000" w:themeColor="text1"/>
          <w:kern w:val="24"/>
          <w:sz w:val="28"/>
          <w:szCs w:val="28"/>
          <w:lang w:eastAsia="ru-RU"/>
        </w:rPr>
        <w:t>)</w:t>
      </w:r>
    </w:p>
    <w:p w:rsidR="004C64E5" w:rsidRPr="004C64E5" w:rsidRDefault="004C64E5" w:rsidP="004C64E5">
      <w:pPr>
        <w:kinsoku w:val="0"/>
        <w:overflowPunct w:val="0"/>
        <w:spacing w:after="0" w:line="240" w:lineRule="auto"/>
        <w:ind w:left="1152"/>
        <w:contextualSpacing/>
        <w:textAlignment w:val="baseline"/>
        <w:rPr>
          <w:rFonts w:ascii="Times New Roman" w:eastAsia="Times New Roman" w:hAnsi="Times New Roman" w:cs="Times New Roman"/>
          <w:color w:val="D16349"/>
          <w:sz w:val="28"/>
          <w:szCs w:val="28"/>
          <w:lang w:eastAsia="ru-RU"/>
        </w:rPr>
      </w:pPr>
      <w:r>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На</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этапе</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начальной</w:t>
      </w:r>
      <w:r w:rsidRPr="004C64E5">
        <w:rPr>
          <w:rFonts w:eastAsiaTheme="minorEastAsia" w:hAnsi="Georgia"/>
          <w:color w:val="000000" w:themeColor="text1"/>
          <w:kern w:val="24"/>
          <w:sz w:val="28"/>
          <w:szCs w:val="28"/>
          <w:lang w:eastAsia="ru-RU"/>
        </w:rPr>
        <w:t xml:space="preserve"> </w:t>
      </w:r>
      <w:r w:rsidRPr="004C64E5">
        <w:rPr>
          <w:rFonts w:eastAsiaTheme="minorEastAsia" w:hAnsi="Georgia"/>
          <w:color w:val="000000" w:themeColor="text1"/>
          <w:kern w:val="24"/>
          <w:sz w:val="28"/>
          <w:szCs w:val="28"/>
          <w:lang w:eastAsia="ru-RU"/>
        </w:rPr>
        <w:t>школы</w:t>
      </w:r>
      <w:r w:rsidRPr="004C64E5">
        <w:rPr>
          <w:rFonts w:eastAsiaTheme="minorEastAsia" w:hAnsi="Georgia"/>
          <w:color w:val="000000" w:themeColor="text1"/>
          <w:kern w:val="24"/>
          <w:sz w:val="28"/>
          <w:szCs w:val="28"/>
          <w:lang w:eastAsia="ru-RU"/>
        </w:rPr>
        <w:t xml:space="preserve"> (1 </w:t>
      </w:r>
      <w:r w:rsidRPr="004C64E5">
        <w:rPr>
          <w:rFonts w:eastAsiaTheme="minorEastAsia" w:hAnsi="Georgia"/>
          <w:color w:val="000000" w:themeColor="text1"/>
          <w:kern w:val="24"/>
          <w:sz w:val="28"/>
          <w:szCs w:val="28"/>
          <w:lang w:eastAsia="ru-RU"/>
        </w:rPr>
        <w:t>класс</w:t>
      </w:r>
      <w:r w:rsidRPr="004C64E5">
        <w:rPr>
          <w:rFonts w:eastAsiaTheme="minorEastAsia" w:hAnsi="Georgia"/>
          <w:color w:val="000000" w:themeColor="text1"/>
          <w:kern w:val="24"/>
          <w:sz w:val="28"/>
          <w:szCs w:val="28"/>
          <w:lang w:eastAsia="ru-RU"/>
        </w:rPr>
        <w:t xml:space="preserve">).  </w:t>
      </w:r>
    </w:p>
    <w:p w:rsidR="004C64E5" w:rsidRDefault="004C64E5" w:rsidP="004C64E5">
      <w:pPr>
        <w:rPr>
          <w:rFonts w:ascii="Times New Roman" w:hAnsi="Times New Roman" w:cs="Times New Roman"/>
          <w:b/>
          <w:color w:val="111111"/>
          <w:sz w:val="28"/>
          <w:szCs w:val="28"/>
        </w:rPr>
      </w:pPr>
    </w:p>
    <w:p w:rsidR="004C64E5" w:rsidRPr="004C64E5" w:rsidRDefault="004C64E5" w:rsidP="004C64E5">
      <w:pPr>
        <w:jc w:val="center"/>
        <w:rPr>
          <w:rFonts w:ascii="Times New Roman" w:hAnsi="Times New Roman" w:cs="Times New Roman"/>
          <w:b/>
          <w:color w:val="111111"/>
          <w:sz w:val="28"/>
          <w:szCs w:val="28"/>
        </w:rPr>
      </w:pPr>
      <w:r>
        <w:rPr>
          <w:rFonts w:ascii="Times New Roman" w:hAnsi="Times New Roman" w:cs="Times New Roman"/>
          <w:b/>
          <w:color w:val="111111"/>
          <w:sz w:val="28"/>
          <w:szCs w:val="28"/>
        </w:rPr>
        <w:t>Риски</w:t>
      </w:r>
    </w:p>
    <w:p w:rsidR="004C64E5" w:rsidRPr="004C64E5" w:rsidRDefault="004C64E5" w:rsidP="004C64E5">
      <w:pPr>
        <w:spacing w:after="0" w:line="240" w:lineRule="auto"/>
        <w:contextualSpacing/>
        <w:rPr>
          <w:rFonts w:ascii="Times New Roman" w:eastAsia="Times New Roman" w:hAnsi="Times New Roman" w:cs="Times New Roman"/>
          <w:color w:val="D16349"/>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Pr="004C64E5">
        <w:rPr>
          <w:rFonts w:ascii="Times New Roman" w:eastAsiaTheme="minorEastAsia" w:hAnsi="Times New Roman" w:cs="Times New Roman"/>
          <w:color w:val="000000" w:themeColor="text1"/>
          <w:kern w:val="24"/>
          <w:sz w:val="28"/>
          <w:szCs w:val="28"/>
          <w:lang w:eastAsia="ru-RU"/>
        </w:rPr>
        <w:t>Отсутствие свободного времени или нежелание участвовать в проекте у родителей;</w:t>
      </w:r>
    </w:p>
    <w:p w:rsidR="004C64E5" w:rsidRPr="004C64E5" w:rsidRDefault="004C64E5" w:rsidP="004C64E5">
      <w:pPr>
        <w:spacing w:after="0" w:line="240" w:lineRule="auto"/>
        <w:contextualSpacing/>
        <w:rPr>
          <w:rFonts w:ascii="Times New Roman" w:eastAsia="Times New Roman" w:hAnsi="Times New Roman" w:cs="Times New Roman"/>
          <w:color w:val="D16349"/>
          <w:sz w:val="28"/>
          <w:szCs w:val="28"/>
          <w:lang w:eastAsia="ru-RU"/>
        </w:rPr>
      </w:pPr>
      <w:r>
        <w:rPr>
          <w:rFonts w:ascii="Times New Roman" w:eastAsiaTheme="minorEastAsia" w:hAnsi="Times New Roman" w:cs="Times New Roman"/>
          <w:color w:val="000000" w:themeColor="text1"/>
          <w:kern w:val="24"/>
          <w:sz w:val="28"/>
          <w:szCs w:val="28"/>
          <w:lang w:eastAsia="ru-RU"/>
        </w:rPr>
        <w:t>- Отсутствие техники</w:t>
      </w:r>
      <w:r w:rsidRPr="004C64E5">
        <w:rPr>
          <w:rFonts w:ascii="Times New Roman" w:eastAsiaTheme="minorEastAsia" w:hAnsi="Times New Roman" w:cs="Times New Roman"/>
          <w:color w:val="000000" w:themeColor="text1"/>
          <w:kern w:val="24"/>
          <w:sz w:val="28"/>
          <w:szCs w:val="28"/>
          <w:lang w:eastAsia="ru-RU"/>
        </w:rPr>
        <w:t>;</w:t>
      </w:r>
    </w:p>
    <w:p w:rsidR="004C64E5" w:rsidRPr="004C64E5" w:rsidRDefault="004C64E5" w:rsidP="004C64E5">
      <w:pPr>
        <w:spacing w:after="0" w:line="240" w:lineRule="auto"/>
        <w:contextualSpacing/>
        <w:rPr>
          <w:rFonts w:ascii="Times New Roman" w:eastAsia="Times New Roman" w:hAnsi="Times New Roman" w:cs="Times New Roman"/>
          <w:color w:val="D16349"/>
          <w:sz w:val="28"/>
          <w:szCs w:val="28"/>
          <w:lang w:eastAsia="ru-RU"/>
        </w:rPr>
      </w:pPr>
      <w:r>
        <w:rPr>
          <w:rFonts w:ascii="Times New Roman" w:eastAsiaTheme="minorEastAsia" w:hAnsi="Times New Roman" w:cs="Times New Roman"/>
          <w:color w:val="000000" w:themeColor="text1"/>
          <w:kern w:val="24"/>
          <w:sz w:val="28"/>
          <w:szCs w:val="28"/>
          <w:lang w:eastAsia="ru-RU"/>
        </w:rPr>
        <w:t xml:space="preserve"> - </w:t>
      </w:r>
      <w:r w:rsidRPr="004C64E5">
        <w:rPr>
          <w:rFonts w:ascii="Times New Roman" w:eastAsiaTheme="minorEastAsia" w:hAnsi="Times New Roman" w:cs="Times New Roman"/>
          <w:color w:val="000000" w:themeColor="text1"/>
          <w:kern w:val="24"/>
          <w:sz w:val="28"/>
          <w:szCs w:val="28"/>
          <w:lang w:eastAsia="ru-RU"/>
        </w:rPr>
        <w:t>Отсутствие интернета;</w:t>
      </w:r>
    </w:p>
    <w:p w:rsidR="004C64E5" w:rsidRPr="004C64E5" w:rsidRDefault="004C64E5" w:rsidP="004C64E5">
      <w:pPr>
        <w:spacing w:after="0" w:line="240" w:lineRule="auto"/>
        <w:contextualSpacing/>
        <w:rPr>
          <w:rFonts w:ascii="Times New Roman" w:eastAsia="Times New Roman" w:hAnsi="Times New Roman" w:cs="Times New Roman"/>
          <w:color w:val="D16349"/>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Pr="004C64E5">
        <w:rPr>
          <w:rFonts w:ascii="Times New Roman" w:eastAsiaTheme="minorEastAsia" w:hAnsi="Times New Roman" w:cs="Times New Roman"/>
          <w:color w:val="000000" w:themeColor="text1"/>
          <w:kern w:val="24"/>
          <w:sz w:val="28"/>
          <w:szCs w:val="28"/>
          <w:lang w:eastAsia="ru-RU"/>
        </w:rPr>
        <w:t>Отсутствие финансовых</w:t>
      </w:r>
      <w:r>
        <w:rPr>
          <w:rFonts w:ascii="Times New Roman" w:eastAsia="Times New Roman" w:hAnsi="Times New Roman" w:cs="Times New Roman"/>
          <w:color w:val="D16349"/>
          <w:sz w:val="28"/>
          <w:szCs w:val="28"/>
          <w:lang w:eastAsia="ru-RU"/>
        </w:rPr>
        <w:t xml:space="preserve"> </w:t>
      </w:r>
      <w:r w:rsidRPr="004C64E5">
        <w:rPr>
          <w:rFonts w:ascii="Times New Roman" w:eastAsiaTheme="minorEastAsia" w:hAnsi="Times New Roman" w:cs="Times New Roman"/>
          <w:color w:val="000000" w:themeColor="text1"/>
          <w:kern w:val="24"/>
          <w:sz w:val="28"/>
          <w:szCs w:val="28"/>
          <w:lang w:eastAsia="ru-RU"/>
        </w:rPr>
        <w:t>средств для пополнения книжного уголка</w:t>
      </w:r>
    </w:p>
    <w:p w:rsidR="004C64E5" w:rsidRDefault="004C64E5" w:rsidP="0043281E">
      <w:pPr>
        <w:rPr>
          <w:rFonts w:ascii="Times New Roman" w:hAnsi="Times New Roman" w:cs="Times New Roman"/>
          <w:b/>
          <w:color w:val="111111"/>
          <w:sz w:val="28"/>
          <w:szCs w:val="28"/>
        </w:rPr>
      </w:pPr>
    </w:p>
    <w:p w:rsidR="004C64E5" w:rsidRDefault="004C64E5" w:rsidP="0043281E">
      <w:pPr>
        <w:rPr>
          <w:rFonts w:ascii="Times New Roman" w:hAnsi="Times New Roman" w:cs="Times New Roman"/>
          <w:b/>
          <w:color w:val="111111"/>
          <w:sz w:val="28"/>
          <w:szCs w:val="28"/>
        </w:rPr>
      </w:pPr>
    </w:p>
    <w:p w:rsidR="004C64E5" w:rsidRDefault="004C64E5" w:rsidP="0043281E">
      <w:pPr>
        <w:rPr>
          <w:rFonts w:ascii="Times New Roman" w:hAnsi="Times New Roman" w:cs="Times New Roman"/>
          <w:b/>
          <w:color w:val="111111"/>
          <w:sz w:val="28"/>
          <w:szCs w:val="28"/>
        </w:rPr>
      </w:pPr>
    </w:p>
    <w:p w:rsidR="004C64E5" w:rsidRDefault="004C64E5" w:rsidP="0043281E">
      <w:pPr>
        <w:rPr>
          <w:rFonts w:ascii="Times New Roman" w:hAnsi="Times New Roman" w:cs="Times New Roman"/>
          <w:b/>
          <w:color w:val="111111"/>
          <w:sz w:val="28"/>
          <w:szCs w:val="28"/>
        </w:rPr>
      </w:pPr>
    </w:p>
    <w:p w:rsidR="004C64E5" w:rsidRPr="004C64E5" w:rsidRDefault="004C64E5" w:rsidP="0043281E">
      <w:pPr>
        <w:rPr>
          <w:rFonts w:ascii="Times New Roman" w:hAnsi="Times New Roman" w:cs="Times New Roman"/>
          <w:b/>
          <w:color w:val="111111"/>
          <w:sz w:val="28"/>
          <w:szCs w:val="28"/>
        </w:rPr>
      </w:pPr>
    </w:p>
    <w:p w:rsidR="007142FE" w:rsidRPr="00060363" w:rsidRDefault="007142FE" w:rsidP="007142FE">
      <w:pPr>
        <w:pStyle w:val="a5"/>
        <w:rPr>
          <w:rFonts w:ascii="Times New Roman" w:hAnsi="Times New Roman" w:cs="Times New Roman"/>
          <w:b/>
          <w:sz w:val="28"/>
          <w:szCs w:val="28"/>
        </w:rPr>
      </w:pPr>
      <w:r w:rsidRPr="00060363">
        <w:rPr>
          <w:rFonts w:ascii="Times New Roman" w:hAnsi="Times New Roman" w:cs="Times New Roman"/>
          <w:b/>
          <w:sz w:val="28"/>
          <w:szCs w:val="28"/>
        </w:rPr>
        <w:lastRenderedPageBreak/>
        <w:t xml:space="preserve">Результаты проекта: </w:t>
      </w:r>
    </w:p>
    <w:p w:rsidR="007142FE" w:rsidRDefault="007142FE" w:rsidP="007142FE">
      <w:pPr>
        <w:pStyle w:val="a5"/>
        <w:rPr>
          <w:rFonts w:ascii="Times New Roman" w:hAnsi="Times New Roman" w:cs="Times New Roman"/>
          <w:color w:val="111111"/>
          <w:sz w:val="28"/>
          <w:szCs w:val="28"/>
        </w:rPr>
      </w:pPr>
    </w:p>
    <w:p w:rsidR="007142FE" w:rsidRPr="00060363" w:rsidRDefault="007142FE" w:rsidP="007142FE">
      <w:pPr>
        <w:pStyle w:val="a5"/>
        <w:rPr>
          <w:rFonts w:ascii="Times New Roman" w:hAnsi="Times New Roman" w:cs="Times New Roman"/>
          <w:color w:val="111111"/>
          <w:sz w:val="28"/>
          <w:szCs w:val="28"/>
        </w:rPr>
      </w:pPr>
      <w:r w:rsidRPr="00060363">
        <w:rPr>
          <w:rFonts w:ascii="Times New Roman" w:hAnsi="Times New Roman" w:cs="Times New Roman"/>
          <w:color w:val="111111"/>
          <w:sz w:val="28"/>
          <w:szCs w:val="28"/>
        </w:rPr>
        <w:t>1. Выставка творческих работ </w:t>
      </w:r>
      <w:r w:rsidRPr="00060363">
        <w:rPr>
          <w:rStyle w:val="a7"/>
          <w:rFonts w:ascii="Times New Roman" w:hAnsi="Times New Roman" w:cs="Times New Roman"/>
          <w:b w:val="0"/>
          <w:color w:val="111111"/>
          <w:sz w:val="28"/>
          <w:szCs w:val="28"/>
          <w:bdr w:val="none" w:sz="0" w:space="0" w:color="auto" w:frame="1"/>
        </w:rPr>
        <w:t>детей </w:t>
      </w:r>
      <w:r w:rsidRPr="00060363">
        <w:rPr>
          <w:rFonts w:ascii="Times New Roman" w:hAnsi="Times New Roman" w:cs="Times New Roman"/>
          <w:i/>
          <w:iCs/>
          <w:color w:val="111111"/>
          <w:sz w:val="28"/>
          <w:szCs w:val="28"/>
          <w:bdr w:val="none" w:sz="0" w:space="0" w:color="auto" w:frame="1"/>
        </w:rPr>
        <w:t>(</w:t>
      </w:r>
      <w:r w:rsidRPr="00060363">
        <w:rPr>
          <w:rFonts w:ascii="Times New Roman" w:hAnsi="Times New Roman" w:cs="Times New Roman"/>
          <w:iCs/>
          <w:color w:val="111111"/>
          <w:sz w:val="28"/>
          <w:szCs w:val="28"/>
          <w:bdr w:val="none" w:sz="0" w:space="0" w:color="auto" w:frame="1"/>
        </w:rPr>
        <w:t xml:space="preserve">закладок, книжек </w:t>
      </w:r>
      <w:r>
        <w:rPr>
          <w:rFonts w:ascii="Times New Roman" w:hAnsi="Times New Roman" w:cs="Times New Roman"/>
          <w:iCs/>
          <w:color w:val="111111"/>
          <w:sz w:val="28"/>
          <w:szCs w:val="28"/>
          <w:bdr w:val="none" w:sz="0" w:space="0" w:color="auto" w:frame="1"/>
        </w:rPr>
        <w:t>–</w:t>
      </w:r>
      <w:r w:rsidRPr="00060363">
        <w:rPr>
          <w:rFonts w:ascii="Times New Roman" w:hAnsi="Times New Roman" w:cs="Times New Roman"/>
          <w:iCs/>
          <w:color w:val="111111"/>
          <w:sz w:val="28"/>
          <w:szCs w:val="28"/>
          <w:bdr w:val="none" w:sz="0" w:space="0" w:color="auto" w:frame="1"/>
        </w:rPr>
        <w:t xml:space="preserve"> самоделок</w:t>
      </w:r>
      <w:r w:rsidRPr="00060363">
        <w:rPr>
          <w:rFonts w:ascii="Times New Roman" w:hAnsi="Times New Roman" w:cs="Times New Roman"/>
          <w:i/>
          <w:iCs/>
          <w:color w:val="111111"/>
          <w:sz w:val="28"/>
          <w:szCs w:val="28"/>
          <w:bdr w:val="none" w:sz="0" w:space="0" w:color="auto" w:frame="1"/>
        </w:rPr>
        <w:t>)</w:t>
      </w:r>
      <w:r w:rsidRPr="00060363">
        <w:rPr>
          <w:rFonts w:ascii="Times New Roman" w:hAnsi="Times New Roman" w:cs="Times New Roman"/>
          <w:color w:val="111111"/>
          <w:sz w:val="28"/>
          <w:szCs w:val="28"/>
        </w:rPr>
        <w:t>.</w:t>
      </w:r>
    </w:p>
    <w:p w:rsidR="007142FE" w:rsidRPr="00060363" w:rsidRDefault="007142FE" w:rsidP="007142FE">
      <w:pPr>
        <w:pStyle w:val="a5"/>
        <w:rPr>
          <w:rFonts w:ascii="Times New Roman" w:hAnsi="Times New Roman" w:cs="Times New Roman"/>
          <w:color w:val="111111"/>
          <w:sz w:val="28"/>
          <w:szCs w:val="28"/>
        </w:rPr>
      </w:pPr>
      <w:r w:rsidRPr="00060363">
        <w:rPr>
          <w:rFonts w:ascii="Times New Roman" w:hAnsi="Times New Roman" w:cs="Times New Roman"/>
          <w:color w:val="111111"/>
          <w:sz w:val="28"/>
          <w:szCs w:val="28"/>
        </w:rPr>
        <w:t>2.</w:t>
      </w:r>
      <w:r w:rsidR="00E51B6A">
        <w:rPr>
          <w:rFonts w:ascii="Times New Roman" w:hAnsi="Times New Roman" w:cs="Times New Roman"/>
          <w:color w:val="111111"/>
          <w:sz w:val="28"/>
          <w:szCs w:val="28"/>
        </w:rPr>
        <w:t xml:space="preserve"> </w:t>
      </w:r>
      <w:r w:rsidRPr="00060363">
        <w:rPr>
          <w:rFonts w:ascii="Times New Roman" w:hAnsi="Times New Roman" w:cs="Times New Roman"/>
          <w:color w:val="111111"/>
          <w:sz w:val="28"/>
          <w:szCs w:val="28"/>
        </w:rPr>
        <w:t>Дети научатся давать мотивационную оценку поступкам героев </w:t>
      </w:r>
      <w:r w:rsidRPr="00060363">
        <w:rPr>
          <w:rStyle w:val="a7"/>
          <w:rFonts w:ascii="Times New Roman" w:hAnsi="Times New Roman" w:cs="Times New Roman"/>
          <w:b w:val="0"/>
          <w:color w:val="111111"/>
          <w:sz w:val="28"/>
          <w:szCs w:val="28"/>
          <w:bdr w:val="none" w:sz="0" w:space="0" w:color="auto" w:frame="1"/>
        </w:rPr>
        <w:t>книг</w:t>
      </w:r>
      <w:r w:rsidRPr="00060363">
        <w:rPr>
          <w:rFonts w:ascii="Times New Roman" w:hAnsi="Times New Roman" w:cs="Times New Roman"/>
          <w:color w:val="111111"/>
          <w:sz w:val="28"/>
          <w:szCs w:val="28"/>
        </w:rPr>
        <w:t>, понимать жанровые особенности </w:t>
      </w:r>
      <w:r w:rsidRPr="00060363">
        <w:rPr>
          <w:rStyle w:val="a7"/>
          <w:rFonts w:ascii="Times New Roman" w:hAnsi="Times New Roman" w:cs="Times New Roman"/>
          <w:b w:val="0"/>
          <w:color w:val="111111"/>
          <w:sz w:val="28"/>
          <w:szCs w:val="28"/>
          <w:bdr w:val="none" w:sz="0" w:space="0" w:color="auto" w:frame="1"/>
        </w:rPr>
        <w:t>книг</w:t>
      </w:r>
      <w:r w:rsidRPr="00060363">
        <w:rPr>
          <w:rFonts w:ascii="Times New Roman" w:hAnsi="Times New Roman" w:cs="Times New Roman"/>
          <w:color w:val="111111"/>
          <w:sz w:val="28"/>
          <w:szCs w:val="28"/>
        </w:rPr>
        <w:t>.</w:t>
      </w:r>
    </w:p>
    <w:p w:rsidR="007142FE" w:rsidRPr="00060363" w:rsidRDefault="007142FE" w:rsidP="007142FE">
      <w:pPr>
        <w:pStyle w:val="a5"/>
        <w:rPr>
          <w:rFonts w:ascii="Times New Roman" w:hAnsi="Times New Roman" w:cs="Times New Roman"/>
          <w:color w:val="111111"/>
          <w:sz w:val="28"/>
          <w:szCs w:val="28"/>
        </w:rPr>
      </w:pPr>
      <w:r w:rsidRPr="00060363">
        <w:rPr>
          <w:rFonts w:ascii="Times New Roman" w:hAnsi="Times New Roman" w:cs="Times New Roman"/>
          <w:color w:val="111111"/>
          <w:sz w:val="28"/>
          <w:szCs w:val="28"/>
        </w:rPr>
        <w:t>3.</w:t>
      </w:r>
      <w:r w:rsidR="00E51B6A">
        <w:rPr>
          <w:rFonts w:ascii="Times New Roman" w:hAnsi="Times New Roman" w:cs="Times New Roman"/>
          <w:color w:val="111111"/>
          <w:sz w:val="28"/>
          <w:szCs w:val="28"/>
        </w:rPr>
        <w:t xml:space="preserve"> </w:t>
      </w:r>
      <w:r w:rsidRPr="00060363">
        <w:rPr>
          <w:rFonts w:ascii="Times New Roman" w:hAnsi="Times New Roman" w:cs="Times New Roman"/>
          <w:color w:val="111111"/>
          <w:sz w:val="28"/>
          <w:szCs w:val="28"/>
        </w:rPr>
        <w:t xml:space="preserve">Проявление </w:t>
      </w:r>
      <w:r w:rsidR="00C80E7E">
        <w:rPr>
          <w:rFonts w:ascii="Times New Roman" w:hAnsi="Times New Roman" w:cs="Times New Roman"/>
          <w:color w:val="111111"/>
          <w:sz w:val="28"/>
          <w:szCs w:val="28"/>
        </w:rPr>
        <w:t>потребности посещать библиотеку с родителями.</w:t>
      </w:r>
    </w:p>
    <w:p w:rsidR="007142FE" w:rsidRPr="00060363" w:rsidRDefault="007142FE" w:rsidP="007142FE">
      <w:pPr>
        <w:pStyle w:val="a5"/>
        <w:rPr>
          <w:rFonts w:ascii="Times New Roman" w:hAnsi="Times New Roman" w:cs="Times New Roman"/>
          <w:color w:val="111111"/>
          <w:sz w:val="28"/>
          <w:szCs w:val="28"/>
        </w:rPr>
      </w:pPr>
      <w:r w:rsidRPr="00060363">
        <w:rPr>
          <w:rFonts w:ascii="Times New Roman" w:hAnsi="Times New Roman" w:cs="Times New Roman"/>
          <w:color w:val="111111"/>
          <w:sz w:val="28"/>
          <w:szCs w:val="28"/>
        </w:rPr>
        <w:t>4. Дети должны знать виды </w:t>
      </w:r>
      <w:r w:rsidRPr="00060363">
        <w:rPr>
          <w:rStyle w:val="a7"/>
          <w:rFonts w:ascii="Times New Roman" w:hAnsi="Times New Roman" w:cs="Times New Roman"/>
          <w:b w:val="0"/>
          <w:color w:val="111111"/>
          <w:sz w:val="28"/>
          <w:szCs w:val="28"/>
          <w:bdr w:val="none" w:sz="0" w:space="0" w:color="auto" w:frame="1"/>
        </w:rPr>
        <w:t>книг</w:t>
      </w:r>
      <w:r w:rsidRPr="00060363">
        <w:rPr>
          <w:rFonts w:ascii="Times New Roman" w:hAnsi="Times New Roman" w:cs="Times New Roman"/>
          <w:color w:val="111111"/>
          <w:sz w:val="28"/>
          <w:szCs w:val="28"/>
        </w:rPr>
        <w:t>.</w:t>
      </w:r>
    </w:p>
    <w:p w:rsidR="007142FE" w:rsidRPr="00060363" w:rsidRDefault="007142FE" w:rsidP="007142FE">
      <w:pPr>
        <w:pStyle w:val="a5"/>
        <w:rPr>
          <w:rFonts w:ascii="Times New Roman" w:hAnsi="Times New Roman" w:cs="Times New Roman"/>
          <w:color w:val="111111"/>
          <w:sz w:val="28"/>
          <w:szCs w:val="28"/>
        </w:rPr>
      </w:pPr>
      <w:r w:rsidRPr="00060363">
        <w:rPr>
          <w:rFonts w:ascii="Times New Roman" w:hAnsi="Times New Roman" w:cs="Times New Roman"/>
          <w:color w:val="111111"/>
          <w:sz w:val="28"/>
          <w:szCs w:val="28"/>
        </w:rPr>
        <w:t>5. Уметь составлять рассказ о </w:t>
      </w:r>
      <w:r w:rsidRPr="00060363">
        <w:rPr>
          <w:rStyle w:val="a7"/>
          <w:rFonts w:ascii="Times New Roman" w:hAnsi="Times New Roman" w:cs="Times New Roman"/>
          <w:b w:val="0"/>
          <w:color w:val="111111"/>
          <w:sz w:val="28"/>
          <w:szCs w:val="28"/>
          <w:bdr w:val="none" w:sz="0" w:space="0" w:color="auto" w:frame="1"/>
        </w:rPr>
        <w:t>книге</w:t>
      </w:r>
      <w:r w:rsidRPr="00060363">
        <w:rPr>
          <w:rFonts w:ascii="Times New Roman" w:hAnsi="Times New Roman" w:cs="Times New Roman"/>
          <w:color w:val="111111"/>
          <w:sz w:val="28"/>
          <w:szCs w:val="28"/>
        </w:rPr>
        <w:t>.</w:t>
      </w:r>
    </w:p>
    <w:p w:rsidR="0032630E" w:rsidRPr="0032630E" w:rsidRDefault="007142FE" w:rsidP="00AA4AE9">
      <w:pPr>
        <w:pStyle w:val="a5"/>
        <w:rPr>
          <w:rFonts w:ascii="Times New Roman" w:hAnsi="Times New Roman" w:cs="Times New Roman"/>
          <w:color w:val="111111"/>
          <w:sz w:val="28"/>
          <w:szCs w:val="28"/>
        </w:rPr>
      </w:pPr>
      <w:r w:rsidRPr="00060363">
        <w:rPr>
          <w:rFonts w:ascii="Times New Roman" w:hAnsi="Times New Roman" w:cs="Times New Roman"/>
          <w:color w:val="111111"/>
          <w:sz w:val="28"/>
          <w:szCs w:val="28"/>
        </w:rPr>
        <w:t>6. Узнают из чего делают </w:t>
      </w:r>
      <w:r w:rsidRPr="00060363">
        <w:rPr>
          <w:rStyle w:val="a7"/>
          <w:rFonts w:ascii="Times New Roman" w:hAnsi="Times New Roman" w:cs="Times New Roman"/>
          <w:b w:val="0"/>
          <w:color w:val="111111"/>
          <w:sz w:val="28"/>
          <w:szCs w:val="28"/>
          <w:bdr w:val="none" w:sz="0" w:space="0" w:color="auto" w:frame="1"/>
        </w:rPr>
        <w:t>книгу</w:t>
      </w:r>
      <w:r w:rsidR="00C80E7E">
        <w:rPr>
          <w:rStyle w:val="a7"/>
          <w:rFonts w:ascii="Times New Roman" w:hAnsi="Times New Roman" w:cs="Times New Roman"/>
          <w:b w:val="0"/>
          <w:color w:val="111111"/>
          <w:sz w:val="28"/>
          <w:szCs w:val="28"/>
          <w:bdr w:val="none" w:sz="0" w:space="0" w:color="auto" w:frame="1"/>
        </w:rPr>
        <w:t>.</w:t>
      </w:r>
    </w:p>
    <w:p w:rsidR="00FC24A1" w:rsidRDefault="00FC24A1" w:rsidP="00B61C7B">
      <w:pPr>
        <w:pStyle w:val="a5"/>
        <w:rPr>
          <w:rFonts w:ascii="Times New Roman" w:hAnsi="Times New Roman" w:cs="Times New Roman"/>
          <w:b/>
          <w:sz w:val="28"/>
          <w:szCs w:val="28"/>
        </w:rPr>
      </w:pPr>
    </w:p>
    <w:p w:rsidR="009718B2" w:rsidRPr="009718B2" w:rsidRDefault="009718B2" w:rsidP="009718B2">
      <w:pPr>
        <w:shd w:val="clear" w:color="auto" w:fill="FFFFFF"/>
        <w:spacing w:before="100" w:beforeAutospacing="1" w:after="100" w:afterAutospacing="1" w:line="240" w:lineRule="auto"/>
        <w:jc w:val="center"/>
        <w:outlineLvl w:val="1"/>
        <w:rPr>
          <w:rFonts w:ascii="Arial" w:eastAsia="Times New Roman" w:hAnsi="Arial" w:cs="Arial"/>
          <w:color w:val="856129"/>
          <w:sz w:val="33"/>
          <w:szCs w:val="33"/>
          <w:lang w:eastAsia="ru-RU"/>
        </w:rPr>
      </w:pPr>
      <w:r w:rsidRPr="009718B2">
        <w:rPr>
          <w:rFonts w:ascii="Arial" w:eastAsia="Times New Roman" w:hAnsi="Arial" w:cs="Arial"/>
          <w:color w:val="856129"/>
          <w:sz w:val="33"/>
          <w:szCs w:val="33"/>
          <w:lang w:eastAsia="ru-RU"/>
        </w:rPr>
        <w:t>Литература</w:t>
      </w:r>
    </w:p>
    <w:p w:rsidR="009718B2" w:rsidRPr="009718B2" w:rsidRDefault="009718B2" w:rsidP="009718B2">
      <w:pPr>
        <w:numPr>
          <w:ilvl w:val="0"/>
          <w:numId w:val="4"/>
        </w:numPr>
        <w:shd w:val="clear" w:color="auto" w:fill="FFFFFF"/>
        <w:spacing w:before="48" w:after="48" w:line="288" w:lineRule="atLeast"/>
        <w:ind w:left="240"/>
        <w:jc w:val="both"/>
        <w:rPr>
          <w:rFonts w:ascii="Arial" w:eastAsia="Times New Roman" w:hAnsi="Arial" w:cs="Arial"/>
          <w:color w:val="000000"/>
          <w:sz w:val="24"/>
          <w:szCs w:val="24"/>
          <w:lang w:eastAsia="ru-RU"/>
        </w:rPr>
      </w:pPr>
      <w:r w:rsidRPr="009718B2">
        <w:rPr>
          <w:rFonts w:ascii="Arial" w:eastAsia="Times New Roman" w:hAnsi="Arial" w:cs="Arial"/>
          <w:color w:val="000000"/>
          <w:sz w:val="24"/>
          <w:szCs w:val="24"/>
          <w:lang w:eastAsia="ru-RU"/>
        </w:rPr>
        <w:t>Арбузова В. Ф. Беседа с детьми «</w:t>
      </w:r>
      <w:r w:rsidRPr="009718B2">
        <w:rPr>
          <w:rFonts w:ascii="Arial" w:eastAsia="Times New Roman" w:hAnsi="Arial" w:cs="Arial"/>
          <w:i/>
          <w:iCs/>
          <w:color w:val="000000"/>
          <w:sz w:val="24"/>
          <w:szCs w:val="24"/>
          <w:lang w:eastAsia="ru-RU"/>
        </w:rPr>
        <w:t>Какие бывают книги</w:t>
      </w:r>
      <w:r w:rsidRPr="009718B2">
        <w:rPr>
          <w:rFonts w:ascii="Arial" w:eastAsia="Times New Roman" w:hAnsi="Arial" w:cs="Arial"/>
          <w:color w:val="000000"/>
          <w:sz w:val="24"/>
          <w:szCs w:val="24"/>
          <w:lang w:eastAsia="ru-RU"/>
        </w:rPr>
        <w:t>». nsportal.ru</w:t>
      </w:r>
    </w:p>
    <w:p w:rsidR="009718B2" w:rsidRPr="009718B2" w:rsidRDefault="009718B2" w:rsidP="009718B2">
      <w:pPr>
        <w:numPr>
          <w:ilvl w:val="0"/>
          <w:numId w:val="4"/>
        </w:numPr>
        <w:shd w:val="clear" w:color="auto" w:fill="FFFFFF"/>
        <w:spacing w:before="48" w:after="48" w:line="288" w:lineRule="atLeast"/>
        <w:ind w:left="240"/>
        <w:jc w:val="both"/>
        <w:rPr>
          <w:rFonts w:ascii="Arial" w:eastAsia="Times New Roman" w:hAnsi="Arial" w:cs="Arial"/>
          <w:color w:val="000000"/>
          <w:sz w:val="24"/>
          <w:szCs w:val="24"/>
          <w:lang w:eastAsia="ru-RU"/>
        </w:rPr>
      </w:pPr>
      <w:proofErr w:type="spellStart"/>
      <w:r w:rsidRPr="009718B2">
        <w:rPr>
          <w:rFonts w:ascii="Arial" w:eastAsia="Times New Roman" w:hAnsi="Arial" w:cs="Arial"/>
          <w:color w:val="000000"/>
          <w:sz w:val="24"/>
          <w:szCs w:val="24"/>
          <w:lang w:eastAsia="ru-RU"/>
        </w:rPr>
        <w:t>Карасени</w:t>
      </w:r>
      <w:proofErr w:type="spellEnd"/>
      <w:r w:rsidRPr="009718B2">
        <w:rPr>
          <w:rFonts w:ascii="Arial" w:eastAsia="Times New Roman" w:hAnsi="Arial" w:cs="Arial"/>
          <w:color w:val="000000"/>
          <w:sz w:val="24"/>
          <w:szCs w:val="24"/>
          <w:lang w:eastAsia="ru-RU"/>
        </w:rPr>
        <w:t xml:space="preserve"> С. В. «</w:t>
      </w:r>
      <w:r w:rsidRPr="009718B2">
        <w:rPr>
          <w:rFonts w:ascii="Arial" w:eastAsia="Times New Roman" w:hAnsi="Arial" w:cs="Arial"/>
          <w:i/>
          <w:iCs/>
          <w:color w:val="000000"/>
          <w:sz w:val="24"/>
          <w:szCs w:val="24"/>
          <w:lang w:eastAsia="ru-RU"/>
        </w:rPr>
        <w:t>Путешествие в прошлое книги</w:t>
      </w:r>
      <w:r w:rsidRPr="009718B2">
        <w:rPr>
          <w:rFonts w:ascii="Arial" w:eastAsia="Times New Roman" w:hAnsi="Arial" w:cs="Arial"/>
          <w:color w:val="000000"/>
          <w:sz w:val="24"/>
          <w:szCs w:val="24"/>
          <w:lang w:eastAsia="ru-RU"/>
        </w:rPr>
        <w:t>». nsportal.ru</w:t>
      </w:r>
    </w:p>
    <w:p w:rsidR="009718B2" w:rsidRPr="009718B2" w:rsidRDefault="009718B2" w:rsidP="009718B2">
      <w:pPr>
        <w:numPr>
          <w:ilvl w:val="0"/>
          <w:numId w:val="4"/>
        </w:numPr>
        <w:shd w:val="clear" w:color="auto" w:fill="FFFFFF"/>
        <w:spacing w:before="48" w:after="48" w:line="288" w:lineRule="atLeast"/>
        <w:ind w:left="240"/>
        <w:jc w:val="both"/>
        <w:rPr>
          <w:rFonts w:ascii="Arial" w:eastAsia="Times New Roman" w:hAnsi="Arial" w:cs="Arial"/>
          <w:color w:val="000000"/>
          <w:sz w:val="24"/>
          <w:szCs w:val="24"/>
          <w:lang w:eastAsia="ru-RU"/>
        </w:rPr>
      </w:pPr>
      <w:proofErr w:type="spellStart"/>
      <w:r w:rsidRPr="009718B2">
        <w:rPr>
          <w:rFonts w:ascii="Arial" w:eastAsia="Times New Roman" w:hAnsi="Arial" w:cs="Arial"/>
          <w:color w:val="000000"/>
          <w:sz w:val="24"/>
          <w:szCs w:val="24"/>
          <w:lang w:eastAsia="ru-RU"/>
        </w:rPr>
        <w:t>Карпунина</w:t>
      </w:r>
      <w:proofErr w:type="spellEnd"/>
      <w:r w:rsidRPr="009718B2">
        <w:rPr>
          <w:rFonts w:ascii="Arial" w:eastAsia="Times New Roman" w:hAnsi="Arial" w:cs="Arial"/>
          <w:color w:val="000000"/>
          <w:sz w:val="24"/>
          <w:szCs w:val="24"/>
          <w:lang w:eastAsia="ru-RU"/>
        </w:rPr>
        <w:t xml:space="preserve"> О. Г. «</w:t>
      </w:r>
      <w:proofErr w:type="spellStart"/>
      <w:r w:rsidRPr="009718B2">
        <w:rPr>
          <w:rFonts w:ascii="Arial" w:eastAsia="Times New Roman" w:hAnsi="Arial" w:cs="Arial"/>
          <w:i/>
          <w:iCs/>
          <w:color w:val="000000"/>
          <w:sz w:val="24"/>
          <w:szCs w:val="24"/>
          <w:lang w:eastAsia="ru-RU"/>
        </w:rPr>
        <w:t>Книжкина</w:t>
      </w:r>
      <w:proofErr w:type="spellEnd"/>
      <w:r w:rsidRPr="009718B2">
        <w:rPr>
          <w:rFonts w:ascii="Arial" w:eastAsia="Times New Roman" w:hAnsi="Arial" w:cs="Arial"/>
          <w:i/>
          <w:iCs/>
          <w:color w:val="000000"/>
          <w:sz w:val="24"/>
          <w:szCs w:val="24"/>
          <w:lang w:eastAsia="ru-RU"/>
        </w:rPr>
        <w:t xml:space="preserve"> больница</w:t>
      </w:r>
      <w:r w:rsidRPr="009718B2">
        <w:rPr>
          <w:rFonts w:ascii="Arial" w:eastAsia="Times New Roman" w:hAnsi="Arial" w:cs="Arial"/>
          <w:color w:val="000000"/>
          <w:sz w:val="24"/>
          <w:szCs w:val="24"/>
          <w:lang w:eastAsia="ru-RU"/>
        </w:rPr>
        <w:t>». nsportal.ru</w:t>
      </w:r>
    </w:p>
    <w:p w:rsidR="009718B2" w:rsidRDefault="009718B2" w:rsidP="009718B2">
      <w:pPr>
        <w:numPr>
          <w:ilvl w:val="0"/>
          <w:numId w:val="4"/>
        </w:numPr>
        <w:shd w:val="clear" w:color="auto" w:fill="FFFFFF"/>
        <w:spacing w:before="48" w:after="48" w:line="288" w:lineRule="atLeast"/>
        <w:ind w:left="240"/>
        <w:jc w:val="both"/>
        <w:rPr>
          <w:rFonts w:ascii="Arial" w:eastAsia="Times New Roman" w:hAnsi="Arial" w:cs="Arial"/>
          <w:color w:val="000000"/>
          <w:sz w:val="24"/>
          <w:szCs w:val="24"/>
          <w:lang w:eastAsia="ru-RU"/>
        </w:rPr>
      </w:pPr>
      <w:r w:rsidRPr="009718B2">
        <w:rPr>
          <w:rFonts w:ascii="Arial" w:eastAsia="Times New Roman" w:hAnsi="Arial" w:cs="Arial"/>
          <w:color w:val="000000"/>
          <w:sz w:val="24"/>
          <w:szCs w:val="24"/>
          <w:lang w:eastAsia="ru-RU"/>
        </w:rPr>
        <w:t>Поликарпова И. Б. Конспект сюжетно-ролевой игры «</w:t>
      </w:r>
      <w:r w:rsidRPr="009718B2">
        <w:rPr>
          <w:rFonts w:ascii="Arial" w:eastAsia="Times New Roman" w:hAnsi="Arial" w:cs="Arial"/>
          <w:i/>
          <w:iCs/>
          <w:color w:val="000000"/>
          <w:sz w:val="24"/>
          <w:szCs w:val="24"/>
          <w:lang w:eastAsia="ru-RU"/>
        </w:rPr>
        <w:t>Библиотека</w:t>
      </w:r>
      <w:r w:rsidRPr="009718B2">
        <w:rPr>
          <w:rFonts w:ascii="Arial" w:eastAsia="Times New Roman" w:hAnsi="Arial" w:cs="Arial"/>
          <w:color w:val="000000"/>
          <w:sz w:val="24"/>
          <w:szCs w:val="24"/>
          <w:lang w:eastAsia="ru-RU"/>
        </w:rPr>
        <w:t>». nsportal.ru</w:t>
      </w:r>
    </w:p>
    <w:p w:rsidR="0092401E" w:rsidRDefault="0092401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92401E" w:rsidRDefault="0092401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92401E" w:rsidRDefault="0092401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92401E" w:rsidRDefault="0092401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32630E" w:rsidRDefault="0032630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1315FE" w:rsidRDefault="001315F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92401E" w:rsidRPr="009718B2" w:rsidRDefault="0092401E" w:rsidP="0092401E">
      <w:pPr>
        <w:shd w:val="clear" w:color="auto" w:fill="FFFFFF"/>
        <w:spacing w:before="48" w:after="48" w:line="288" w:lineRule="atLeast"/>
        <w:jc w:val="both"/>
        <w:rPr>
          <w:rFonts w:ascii="Arial" w:eastAsia="Times New Roman" w:hAnsi="Arial" w:cs="Arial"/>
          <w:color w:val="000000"/>
          <w:sz w:val="24"/>
          <w:szCs w:val="24"/>
          <w:lang w:eastAsia="ru-RU"/>
        </w:rPr>
      </w:pPr>
    </w:p>
    <w:p w:rsidR="00E51B6A" w:rsidRDefault="009718B2" w:rsidP="00E51B6A">
      <w:pPr>
        <w:shd w:val="clear" w:color="auto" w:fill="FFFFFF"/>
        <w:spacing w:before="100" w:beforeAutospacing="1" w:after="100" w:afterAutospacing="1" w:line="240" w:lineRule="auto"/>
        <w:jc w:val="both"/>
        <w:outlineLvl w:val="2"/>
        <w:rPr>
          <w:rFonts w:ascii="Arial" w:eastAsia="Times New Roman" w:hAnsi="Arial" w:cs="Arial"/>
          <w:color w:val="856129"/>
          <w:sz w:val="30"/>
          <w:szCs w:val="30"/>
          <w:lang w:eastAsia="ru-RU"/>
        </w:rPr>
      </w:pPr>
      <w:r w:rsidRPr="009718B2">
        <w:rPr>
          <w:rFonts w:ascii="Arial" w:eastAsia="Times New Roman" w:hAnsi="Arial" w:cs="Arial"/>
          <w:color w:val="856129"/>
          <w:sz w:val="30"/>
          <w:szCs w:val="30"/>
          <w:lang w:eastAsia="ru-RU"/>
        </w:rPr>
        <w:lastRenderedPageBreak/>
        <w:t>Приложение 1.</w:t>
      </w:r>
    </w:p>
    <w:p w:rsidR="009718B2" w:rsidRPr="00E51B6A" w:rsidRDefault="009718B2" w:rsidP="00E51B6A">
      <w:pPr>
        <w:shd w:val="clear" w:color="auto" w:fill="FFFFFF"/>
        <w:spacing w:before="100" w:beforeAutospacing="1" w:after="100" w:afterAutospacing="1" w:line="240" w:lineRule="auto"/>
        <w:jc w:val="both"/>
        <w:outlineLvl w:val="2"/>
        <w:rPr>
          <w:rFonts w:ascii="Arial" w:eastAsia="Times New Roman" w:hAnsi="Arial" w:cs="Arial"/>
          <w:color w:val="856129"/>
          <w:sz w:val="30"/>
          <w:szCs w:val="30"/>
          <w:lang w:eastAsia="ru-RU"/>
        </w:rPr>
      </w:pPr>
      <w:r w:rsidRPr="00BB03C4">
        <w:rPr>
          <w:rFonts w:ascii="Times New Roman" w:eastAsia="Times New Roman" w:hAnsi="Times New Roman" w:cs="Times New Roman"/>
          <w:b/>
          <w:bCs/>
          <w:color w:val="000000"/>
          <w:sz w:val="28"/>
          <w:szCs w:val="28"/>
          <w:lang w:eastAsia="ru-RU"/>
        </w:rPr>
        <w:t>Ознакомление с окружающим миром: «</w:t>
      </w:r>
      <w:r w:rsidRPr="00BB03C4">
        <w:rPr>
          <w:rFonts w:ascii="Times New Roman" w:eastAsia="Times New Roman" w:hAnsi="Times New Roman" w:cs="Times New Roman"/>
          <w:b/>
          <w:bCs/>
          <w:iCs/>
          <w:color w:val="000000"/>
          <w:sz w:val="28"/>
          <w:szCs w:val="28"/>
          <w:lang w:eastAsia="ru-RU"/>
        </w:rPr>
        <w:t>Откуда приходят книги</w:t>
      </w:r>
      <w:r w:rsidRPr="00BB03C4">
        <w:rPr>
          <w:rFonts w:ascii="Times New Roman" w:eastAsia="Times New Roman" w:hAnsi="Times New Roman" w:cs="Times New Roman"/>
          <w:b/>
          <w:bCs/>
          <w:color w:val="000000"/>
          <w:sz w:val="28"/>
          <w:szCs w:val="28"/>
          <w:lang w:eastAsia="ru-RU"/>
        </w:rPr>
        <w:t>».</w:t>
      </w:r>
    </w:p>
    <w:p w:rsidR="00BB03C4" w:rsidRDefault="009718B2" w:rsidP="00BB03C4">
      <w:pPr>
        <w:pStyle w:val="a6"/>
        <w:shd w:val="clear" w:color="auto" w:fill="FFFFFF"/>
        <w:rPr>
          <w:color w:val="000000"/>
          <w:sz w:val="28"/>
          <w:szCs w:val="28"/>
        </w:rPr>
      </w:pPr>
      <w:r w:rsidRPr="00BB03C4">
        <w:rPr>
          <w:b/>
          <w:bCs/>
          <w:i/>
          <w:iCs/>
          <w:color w:val="000000"/>
          <w:sz w:val="28"/>
          <w:szCs w:val="28"/>
        </w:rPr>
        <w:t>Задачи:</w:t>
      </w:r>
      <w:r w:rsidRPr="00BB03C4">
        <w:rPr>
          <w:color w:val="000000"/>
          <w:sz w:val="28"/>
          <w:szCs w:val="28"/>
        </w:rPr>
        <w:t> </w:t>
      </w:r>
    </w:p>
    <w:p w:rsidR="005F671B" w:rsidRPr="00BB03C4" w:rsidRDefault="00BB03C4" w:rsidP="00BB03C4">
      <w:pPr>
        <w:pStyle w:val="a6"/>
        <w:shd w:val="clear" w:color="auto" w:fill="FFFFFF"/>
      </w:pPr>
      <w:r>
        <w:rPr>
          <w:sz w:val="27"/>
          <w:szCs w:val="27"/>
        </w:rPr>
        <w:t>- Познакомить воспитанников  с историей происхождения и изготовления книги.</w:t>
      </w:r>
    </w:p>
    <w:p w:rsidR="005F671B" w:rsidRPr="00BB03C4" w:rsidRDefault="00BB03C4"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671B" w:rsidRPr="00BB03C4">
        <w:rPr>
          <w:rFonts w:ascii="Times New Roman" w:eastAsia="Times New Roman" w:hAnsi="Times New Roman" w:cs="Times New Roman"/>
          <w:color w:val="000000"/>
          <w:sz w:val="28"/>
          <w:szCs w:val="28"/>
          <w:lang w:eastAsia="ru-RU"/>
        </w:rPr>
        <w:t xml:space="preserve">Развивать способность у воспитанником </w:t>
      </w:r>
      <w:r w:rsidR="009718B2" w:rsidRPr="00BB03C4">
        <w:rPr>
          <w:rFonts w:ascii="Times New Roman" w:eastAsia="Times New Roman" w:hAnsi="Times New Roman" w:cs="Times New Roman"/>
          <w:color w:val="000000"/>
          <w:sz w:val="28"/>
          <w:szCs w:val="28"/>
          <w:lang w:eastAsia="ru-RU"/>
        </w:rPr>
        <w:t xml:space="preserve">о том, как преобразовывалась книга под влиянием творчества человека, сохраняя при этом существенные характеристики, </w:t>
      </w:r>
    </w:p>
    <w:p w:rsidR="009718B2" w:rsidRPr="00BB03C4" w:rsidRDefault="00BB03C4"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9718B2" w:rsidRPr="00BB03C4">
        <w:rPr>
          <w:rFonts w:ascii="Times New Roman" w:eastAsia="Times New Roman" w:hAnsi="Times New Roman" w:cs="Times New Roman"/>
          <w:color w:val="000000"/>
          <w:sz w:val="28"/>
          <w:szCs w:val="28"/>
          <w:lang w:eastAsia="ru-RU"/>
        </w:rPr>
        <w:t>оспитывать бережное отношение к книге.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i/>
          <w:iCs/>
          <w:color w:val="000000"/>
          <w:sz w:val="28"/>
          <w:szCs w:val="28"/>
          <w:lang w:eastAsia="ru-RU"/>
        </w:rPr>
        <w:t>Материал:</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Иллюстрации с изображением старинных книг,иллюстрации этапов изготовления книги, изображение печатного станка, выставка разных книг.</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Ход</w:t>
      </w:r>
      <w:r w:rsidR="00BB03C4">
        <w:rPr>
          <w:rFonts w:ascii="Times New Roman" w:eastAsia="Times New Roman" w:hAnsi="Times New Roman" w:cs="Times New Roman"/>
          <w:color w:val="000000"/>
          <w:sz w:val="28"/>
          <w:szCs w:val="28"/>
          <w:lang w:eastAsia="ru-RU"/>
        </w:rPr>
        <w:t xml:space="preserve"> ОД</w:t>
      </w:r>
      <w:r w:rsidRPr="00BB03C4">
        <w:rPr>
          <w:rFonts w:ascii="Times New Roman" w:eastAsia="Times New Roman" w:hAnsi="Times New Roman" w:cs="Times New Roman"/>
          <w:color w:val="000000"/>
          <w:sz w:val="28"/>
          <w:szCs w:val="28"/>
          <w:lang w:eastAsia="ru-RU"/>
        </w:rPr>
        <w:t>.</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Дети, сейчас я вам загадаю загадку, а вы подумайте и скажите, что это?</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Говорит она беззвучно,</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Но понятно и не скучно</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Ты беседуй чаще с ней –</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Будешь вчетверо умней!</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(Книга).</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Правильно, это – книга.</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Для чего нужны книги? (Выслушать ответы детей). Чтобы читать, узнавать новое, чтобы учиться в школе, чтобы быть умнее. Правильно, люди передают знания, информацию друг другу с помощью книг.</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Обратить внимание детей на выставку современных книг.</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 Расскажите, какие бывают книги? (словари, энциклопедии, книги для взрослых и детей).</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 Из чего делают книги? (из бумаги).</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 Из каких частей состоит книга? (обложка, корешок, страницы).</w:t>
      </w:r>
    </w:p>
    <w:p w:rsidR="009718B2" w:rsidRPr="00E51B6A" w:rsidRDefault="009718B2"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 А всегда ли книги были такими, как вы думаете? (Не всегда).</w:t>
      </w:r>
    </w:p>
    <w:p w:rsidR="009718B2" w:rsidRPr="00BB03C4" w:rsidRDefault="009718B2" w:rsidP="009718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br/>
        <w:t>-Правильно. Давным-давно были времена, когда книг не было. Единственным средством сохранения и передачи информации о событиях, людях была человеческая память. Необходимые сведения заучивались наизусть и на дальние расстояния посылались «</w:t>
      </w:r>
      <w:r w:rsidRPr="00BB03C4">
        <w:rPr>
          <w:rFonts w:ascii="Times New Roman" w:eastAsia="Times New Roman" w:hAnsi="Times New Roman" w:cs="Times New Roman"/>
          <w:i/>
          <w:iCs/>
          <w:color w:val="000000"/>
          <w:sz w:val="28"/>
          <w:szCs w:val="28"/>
          <w:lang w:eastAsia="ru-RU"/>
        </w:rPr>
        <w:t>живые письма</w:t>
      </w:r>
      <w:r w:rsidRPr="00BB03C4">
        <w:rPr>
          <w:rFonts w:ascii="Times New Roman" w:eastAsia="Times New Roman" w:hAnsi="Times New Roman" w:cs="Times New Roman"/>
          <w:color w:val="000000"/>
          <w:sz w:val="28"/>
          <w:szCs w:val="28"/>
          <w:lang w:eastAsia="ru-RU"/>
        </w:rPr>
        <w:t>» — гонцы. Но много запомнить было трудно и тогда люди придумали на длинной верёвочке, ленточке завязывать узелки, потом спутывали её в клубок. (Показать иллюстрацию). Чтобы прочитать такое «</w:t>
      </w:r>
      <w:r w:rsidRPr="00BB03C4">
        <w:rPr>
          <w:rFonts w:ascii="Times New Roman" w:eastAsia="Times New Roman" w:hAnsi="Times New Roman" w:cs="Times New Roman"/>
          <w:i/>
          <w:iCs/>
          <w:color w:val="000000"/>
          <w:sz w:val="28"/>
          <w:szCs w:val="28"/>
          <w:lang w:eastAsia="ru-RU"/>
        </w:rPr>
        <w:t>верёвочное письмо</w:t>
      </w:r>
      <w:r w:rsidRPr="00BB03C4">
        <w:rPr>
          <w:rFonts w:ascii="Times New Roman" w:eastAsia="Times New Roman" w:hAnsi="Times New Roman" w:cs="Times New Roman"/>
          <w:color w:val="000000"/>
          <w:sz w:val="28"/>
          <w:szCs w:val="28"/>
          <w:lang w:eastAsia="ru-RU"/>
        </w:rPr>
        <w:t>», надо было его развернуть и провести пальцами по всем узелкам. Можете себе представить, как неудобны были такие «</w:t>
      </w:r>
      <w:r w:rsidRPr="00BB03C4">
        <w:rPr>
          <w:rFonts w:ascii="Times New Roman" w:eastAsia="Times New Roman" w:hAnsi="Times New Roman" w:cs="Times New Roman"/>
          <w:i/>
          <w:iCs/>
          <w:color w:val="000000"/>
          <w:sz w:val="28"/>
          <w:szCs w:val="28"/>
          <w:lang w:eastAsia="ru-RU"/>
        </w:rPr>
        <w:t>верёвочные письма</w:t>
      </w:r>
      <w:r w:rsidRPr="00BB03C4">
        <w:rPr>
          <w:rFonts w:ascii="Times New Roman" w:eastAsia="Times New Roman" w:hAnsi="Times New Roman" w:cs="Times New Roman"/>
          <w:color w:val="000000"/>
          <w:sz w:val="28"/>
          <w:szCs w:val="28"/>
          <w:lang w:eastAsia="ru-RU"/>
        </w:rPr>
        <w:t>». Узелки могли разорваться, запутаться, а слова-узелки забыть.</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Потом, люди изобрели рисуночное письмо. (Показать иллюстрацию). Человек изображал в рисунке какие-либо действия. Автор без труда мог рассказать о том, что </w:t>
      </w:r>
      <w:r w:rsidRPr="00BB03C4">
        <w:rPr>
          <w:rFonts w:ascii="Times New Roman" w:eastAsia="Times New Roman" w:hAnsi="Times New Roman" w:cs="Times New Roman"/>
          <w:color w:val="000000"/>
          <w:sz w:val="28"/>
          <w:szCs w:val="28"/>
          <w:lang w:eastAsia="ru-RU"/>
        </w:rPr>
        <w:lastRenderedPageBreak/>
        <w:t>нарисовал. Такое рисуночное послание на какую-нибудь тему можете составить и вы. Нарисовать, например, как ты пошёл гулять с друзьями или родителями, что было во время прогулки, и что было потом.</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Но вот беда, не всё можно передать в таком рисунке. Один может понять по-своему, другой иначе.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Постепенно люди искали новые способы передачи мысли. Человек уже придумал буквы, умел писать. Он записывал то, что хотел запомнить. На чём же он писал? Учёные находят надписи на камне, на скалах. (Показать иллюстрацию). Они хранятся тысячи лет. Это удобно? (Ответы детей).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 разных странах писали на том материале, который находился вокруг. Например, на глиняных дощечках. (Показать иллюстрацию). На влажной глиняной дощечке писали острой палочкой.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Как вы думаете, удобно было читать такие книги. (Ответы детей). Нет, неудобно. Они тяжёлые, листать их неудобно.</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Пробовали люди писать и на бересте. (Показать иллюстрацию). Береста – это наружная часть берёзовой коры, Буквы процарапывали особыми костяными инструментами. Однако, и такой способ письма был неудобен.</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А вот в Древнем Египте писали на папирусе. Это болотное растение похожее на камыш. Стебли его гладкие разрезали вдоль и укладывали рядами, затем спрессовывали. Получался материал, похожий на бумагу, только тоньше. Большие тексты писали заострёнными палочками на длинных полосах папируса. Их длина иногда достигала до 40 метров, затем сворачивали в свитки. (Показать иллюстрацию). К сожалению, папирус не очень прочный. Ему нужен только сухой воздух. Поэтому человек искал новый материал для письма. Им стал пергамент. Пергамент – это обработанная кожа из шкур телят. Он был прочнее. Из пергамента впервые стали делать книги, очень похожие на наши. Они были очень дорогие, ведь на одну книгу требовалось целое стадо коров! Понятно, что купить книгу мог только богатый человек.</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Помогла человеку бумага. Изобрели её в Китае. Секрет изготовления бумаги китайцы долго держали в секрете от других народов. И только через века они </w:t>
      </w:r>
      <w:proofErr w:type="gramStart"/>
      <w:r w:rsidRPr="00BB03C4">
        <w:rPr>
          <w:rFonts w:ascii="Times New Roman" w:eastAsia="Times New Roman" w:hAnsi="Times New Roman" w:cs="Times New Roman"/>
          <w:color w:val="000000"/>
          <w:sz w:val="28"/>
          <w:szCs w:val="28"/>
          <w:lang w:eastAsia="ru-RU"/>
        </w:rPr>
        <w:t>узнали</w:t>
      </w:r>
      <w:proofErr w:type="gramEnd"/>
      <w:r w:rsidRPr="00BB03C4">
        <w:rPr>
          <w:rFonts w:ascii="Times New Roman" w:eastAsia="Times New Roman" w:hAnsi="Times New Roman" w:cs="Times New Roman"/>
          <w:color w:val="000000"/>
          <w:sz w:val="28"/>
          <w:szCs w:val="28"/>
          <w:lang w:eastAsia="ru-RU"/>
        </w:rPr>
        <w:t xml:space="preserve"> как делать это чудо. И тогда появились первые книги из бумаги. Сначала их писали пером от руки. Обычно писал человек, у которого был красивый почерк. (Показать иллюстрацию с изображением летописца).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Чтобы книга привлекала внимание, её красиво оформляли: рисовали картинки, выделяли заглавные буквы яркими красками. (Показать иллюстрацию старинной книги и нарисованные на листах древние заглавные буквы).</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Нужно было очень много времени, чтобы написать одну книгу вручную.</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Как вы думаете, эти книги были доступны многим людям?</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lastRenderedPageBreak/>
        <w:t>— А что придумали люди, чтобы книг было много? (Придумали печатать).</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Человек придумал печатный станок. (Показать печатный станок). И ускорил изготовление книг. Машины обрезают и сшивают листы, печатают красочные обложки, иллюстрации и изготавливают переплёт, чтобы книга служила дольше.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Как вы думаете, прежде чем напечатать книгу, что необходимо подготовить? (Ответы детей). Материал для книги. Над этим работают поэты, писатели, художники. Они решают, какого размера будет книга, как она будет выглядеть, какие будут рисунки.</w:t>
      </w:r>
    </w:p>
    <w:p w:rsidR="009718B2" w:rsidRPr="00BB03C4" w:rsidRDefault="005F671B"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i/>
          <w:iCs/>
          <w:color w:val="000000"/>
          <w:sz w:val="28"/>
          <w:szCs w:val="28"/>
          <w:lang w:eastAsia="ru-RU"/>
        </w:rPr>
        <w:t>Рефлексия</w:t>
      </w:r>
      <w:r w:rsidR="009718B2" w:rsidRPr="00BB03C4">
        <w:rPr>
          <w:rFonts w:ascii="Times New Roman" w:eastAsia="Times New Roman" w:hAnsi="Times New Roman" w:cs="Times New Roman"/>
          <w:b/>
          <w:bCs/>
          <w:i/>
          <w:iCs/>
          <w:color w:val="000000"/>
          <w:sz w:val="28"/>
          <w:szCs w:val="28"/>
          <w:lang w:eastAsia="ru-RU"/>
        </w:rPr>
        <w:t>:</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Вот какой долгий путь проделала книга, пока не стала такой, какой мы её знаем теперь. Человек всё время мыслил, думал, внимательно изучал то, что его окружало. Сейчас бумагу делают из древесины. Она и по сей день остаётся главным материалом для письма и печатания.</w:t>
      </w:r>
    </w:p>
    <w:p w:rsidR="009718B2" w:rsidRPr="00BB03C4" w:rsidRDefault="009718B2" w:rsidP="009718B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856129"/>
          <w:sz w:val="28"/>
          <w:szCs w:val="28"/>
          <w:lang w:eastAsia="ru-RU"/>
        </w:rPr>
      </w:pPr>
      <w:r w:rsidRPr="00BB03C4">
        <w:rPr>
          <w:rFonts w:ascii="Times New Roman" w:eastAsia="Times New Roman" w:hAnsi="Times New Roman" w:cs="Times New Roman"/>
          <w:color w:val="856129"/>
          <w:sz w:val="28"/>
          <w:szCs w:val="28"/>
          <w:lang w:eastAsia="ru-RU"/>
        </w:rPr>
        <w:t>Приложение 2.</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color w:val="000000"/>
          <w:sz w:val="28"/>
          <w:szCs w:val="28"/>
          <w:lang w:eastAsia="ru-RU"/>
        </w:rPr>
        <w:t>Дидактическая игра «</w:t>
      </w:r>
      <w:r w:rsidRPr="00BB03C4">
        <w:rPr>
          <w:rFonts w:ascii="Times New Roman" w:eastAsia="Times New Roman" w:hAnsi="Times New Roman" w:cs="Times New Roman"/>
          <w:b/>
          <w:bCs/>
          <w:i/>
          <w:iCs/>
          <w:color w:val="000000"/>
          <w:sz w:val="28"/>
          <w:szCs w:val="28"/>
          <w:lang w:eastAsia="ru-RU"/>
        </w:rPr>
        <w:t>Кому что нужно для работы?</w:t>
      </w:r>
      <w:r w:rsidRPr="00BB03C4">
        <w:rPr>
          <w:rFonts w:ascii="Times New Roman" w:eastAsia="Times New Roman" w:hAnsi="Times New Roman" w:cs="Times New Roman"/>
          <w:b/>
          <w:bCs/>
          <w:color w:val="000000"/>
          <w:sz w:val="28"/>
          <w:szCs w:val="28"/>
          <w:lang w:eastAsia="ru-RU"/>
        </w:rPr>
        <w:t>».</w:t>
      </w:r>
    </w:p>
    <w:p w:rsidR="009718B2" w:rsidRPr="00BB03C4" w:rsidRDefault="005F671B"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Задача</w:t>
      </w:r>
      <w:r w:rsidR="009718B2" w:rsidRPr="00BB03C4">
        <w:rPr>
          <w:rFonts w:ascii="Times New Roman" w:eastAsia="Times New Roman" w:hAnsi="Times New Roman" w:cs="Times New Roman"/>
          <w:color w:val="000000"/>
          <w:sz w:val="28"/>
          <w:szCs w:val="28"/>
          <w:lang w:eastAsia="ru-RU"/>
        </w:rPr>
        <w:t xml:space="preserve">: активизировать словарь, поддерживать интерес </w:t>
      </w:r>
      <w:r w:rsidRPr="00BB03C4">
        <w:rPr>
          <w:rFonts w:ascii="Times New Roman" w:eastAsia="Times New Roman" w:hAnsi="Times New Roman" w:cs="Times New Roman"/>
          <w:color w:val="000000"/>
          <w:sz w:val="28"/>
          <w:szCs w:val="28"/>
          <w:lang w:eastAsia="ru-RU"/>
        </w:rPr>
        <w:t>воспитанников</w:t>
      </w:r>
      <w:r w:rsidR="009718B2" w:rsidRPr="00BB03C4">
        <w:rPr>
          <w:rFonts w:ascii="Times New Roman" w:eastAsia="Times New Roman" w:hAnsi="Times New Roman" w:cs="Times New Roman"/>
          <w:color w:val="000000"/>
          <w:sz w:val="28"/>
          <w:szCs w:val="28"/>
          <w:lang w:eastAsia="ru-RU"/>
        </w:rPr>
        <w:t xml:space="preserve"> к профессиям библиотекаря, художника-иллюстратора, писателя, развивать мыслительные процесс.</w:t>
      </w:r>
    </w:p>
    <w:p w:rsidR="009718B2" w:rsidRPr="00BB03C4" w:rsidRDefault="009718B2" w:rsidP="009718B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856129"/>
          <w:sz w:val="28"/>
          <w:szCs w:val="28"/>
          <w:lang w:eastAsia="ru-RU"/>
        </w:rPr>
      </w:pPr>
      <w:r w:rsidRPr="00BB03C4">
        <w:rPr>
          <w:rFonts w:ascii="Times New Roman" w:eastAsia="Times New Roman" w:hAnsi="Times New Roman" w:cs="Times New Roman"/>
          <w:color w:val="856129"/>
          <w:sz w:val="28"/>
          <w:szCs w:val="28"/>
          <w:lang w:eastAsia="ru-RU"/>
        </w:rPr>
        <w:t>Приложение 3.</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color w:val="000000"/>
          <w:sz w:val="28"/>
          <w:szCs w:val="28"/>
          <w:lang w:eastAsia="ru-RU"/>
        </w:rPr>
        <w:t>Беседа с детьми: «</w:t>
      </w:r>
      <w:r w:rsidRPr="00BB03C4">
        <w:rPr>
          <w:rFonts w:ascii="Times New Roman" w:eastAsia="Times New Roman" w:hAnsi="Times New Roman" w:cs="Times New Roman"/>
          <w:b/>
          <w:bCs/>
          <w:i/>
          <w:iCs/>
          <w:color w:val="000000"/>
          <w:sz w:val="28"/>
          <w:szCs w:val="28"/>
          <w:lang w:eastAsia="ru-RU"/>
        </w:rPr>
        <w:t>Какие бывают книги?</w:t>
      </w:r>
      <w:r w:rsidRPr="00BB03C4">
        <w:rPr>
          <w:rFonts w:ascii="Times New Roman" w:eastAsia="Times New Roman" w:hAnsi="Times New Roman" w:cs="Times New Roman"/>
          <w:b/>
          <w:bCs/>
          <w:color w:val="000000"/>
          <w:sz w:val="28"/>
          <w:szCs w:val="28"/>
          <w:lang w:eastAsia="ru-RU"/>
        </w:rPr>
        <w:t>»</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i/>
          <w:iCs/>
          <w:color w:val="000000"/>
          <w:sz w:val="28"/>
          <w:szCs w:val="28"/>
          <w:lang w:eastAsia="ru-RU"/>
        </w:rPr>
        <w:t>Задачи:</w:t>
      </w:r>
    </w:p>
    <w:p w:rsidR="009718B2" w:rsidRPr="00BB03C4" w:rsidRDefault="009718B2" w:rsidP="009718B2">
      <w:pPr>
        <w:numPr>
          <w:ilvl w:val="0"/>
          <w:numId w:val="5"/>
        </w:numPr>
        <w:shd w:val="clear" w:color="auto" w:fill="FFFFFF"/>
        <w:spacing w:before="48" w:after="48" w:line="288" w:lineRule="atLeast"/>
        <w:ind w:left="240"/>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Развивать устойчивый интерес к книге, к её оформлению, иллюстрациям.</w:t>
      </w:r>
    </w:p>
    <w:p w:rsidR="009718B2" w:rsidRPr="00BB03C4" w:rsidRDefault="009718B2" w:rsidP="009718B2">
      <w:pPr>
        <w:numPr>
          <w:ilvl w:val="0"/>
          <w:numId w:val="5"/>
        </w:numPr>
        <w:shd w:val="clear" w:color="auto" w:fill="FFFFFF"/>
        <w:spacing w:before="48" w:after="48" w:line="288" w:lineRule="atLeast"/>
        <w:ind w:left="240"/>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Обогащать представления </w:t>
      </w:r>
      <w:r w:rsidR="005F671B" w:rsidRPr="00BB03C4">
        <w:rPr>
          <w:rFonts w:ascii="Times New Roman" w:eastAsia="Times New Roman" w:hAnsi="Times New Roman" w:cs="Times New Roman"/>
          <w:color w:val="000000"/>
          <w:sz w:val="28"/>
          <w:szCs w:val="28"/>
          <w:lang w:eastAsia="ru-RU"/>
        </w:rPr>
        <w:t>воспитанников</w:t>
      </w:r>
      <w:r w:rsidRPr="00BB03C4">
        <w:rPr>
          <w:rFonts w:ascii="Times New Roman" w:eastAsia="Times New Roman" w:hAnsi="Times New Roman" w:cs="Times New Roman"/>
          <w:color w:val="000000"/>
          <w:sz w:val="28"/>
          <w:szCs w:val="28"/>
          <w:lang w:eastAsia="ru-RU"/>
        </w:rPr>
        <w:t xml:space="preserve"> о разнообразии книг, жанрах произведений.</w:t>
      </w:r>
    </w:p>
    <w:p w:rsidR="009718B2" w:rsidRPr="00BB03C4" w:rsidRDefault="005F671B" w:rsidP="009718B2">
      <w:pPr>
        <w:numPr>
          <w:ilvl w:val="0"/>
          <w:numId w:val="5"/>
        </w:numPr>
        <w:shd w:val="clear" w:color="auto" w:fill="FFFFFF"/>
        <w:spacing w:before="48" w:after="48" w:line="288" w:lineRule="atLeast"/>
        <w:ind w:left="240"/>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Воспитывать у воспитанников</w:t>
      </w:r>
      <w:r w:rsidR="009718B2" w:rsidRPr="00BB03C4">
        <w:rPr>
          <w:rFonts w:ascii="Times New Roman" w:eastAsia="Times New Roman" w:hAnsi="Times New Roman" w:cs="Times New Roman"/>
          <w:color w:val="000000"/>
          <w:sz w:val="28"/>
          <w:szCs w:val="28"/>
          <w:lang w:eastAsia="ru-RU"/>
        </w:rPr>
        <w:t xml:space="preserve"> культурного обращения с книгами.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i/>
          <w:iCs/>
          <w:color w:val="000000"/>
          <w:sz w:val="28"/>
          <w:szCs w:val="28"/>
          <w:lang w:eastAsia="ru-RU"/>
        </w:rPr>
        <w:t>Ход беседы</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w:t>
      </w:r>
      <w:ins w:id="1" w:author="Unknown">
        <w:r w:rsidRPr="00BB03C4">
          <w:rPr>
            <w:rFonts w:ascii="Times New Roman" w:eastAsia="Times New Roman" w:hAnsi="Times New Roman" w:cs="Times New Roman"/>
            <w:color w:val="000000"/>
            <w:sz w:val="28"/>
            <w:szCs w:val="28"/>
            <w:lang w:eastAsia="ru-RU"/>
          </w:rPr>
          <w:t>оспитатель:</w:t>
        </w:r>
      </w:ins>
      <w:r w:rsidRPr="00BB03C4">
        <w:rPr>
          <w:rFonts w:ascii="Times New Roman" w:eastAsia="Times New Roman" w:hAnsi="Times New Roman" w:cs="Times New Roman"/>
          <w:color w:val="000000"/>
          <w:sz w:val="28"/>
          <w:szCs w:val="28"/>
          <w:lang w:eastAsia="ru-RU"/>
        </w:rPr>
        <w:t> Ребята, отгадайте загадку:</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Не куст, а с листочками, не рубашка, а сшита, не человек, а рассказывает.</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Посмотрите, у нас в группе очень много разных книг! Я предлагаю рассмотреть их внимательно: чем же они похожи, а чем отличаются.</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(На столе разложить разные по цвету, размеру, толщине книги).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Для чего же нам нужны книги? (читать, рассматривать иллюстрации, узнавать что-то новое)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lastRenderedPageBreak/>
        <w:t>— Из чего состоит книга? (Книга состоит из листов бумаги, страниц, которые расположены в определённом порядке, на них буквы и картинки).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Воспитатель обращает внимание на страницы книг, предлагает их погладить рукой.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Ребята, страницы книги бумажные, а какие свойства имеет бумага мы сейчас проверим. (раздать детям листы бумаги и предложить их порвать, помять и т. д.).</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Вот как легко рвётся и мнётся бумага, так же легко могут помяться страницы книги, если обращаться с ними неаккуратно, торопливо, неряшливо.</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Как вы думаете, какие правила нужно знать, чтобы правильно обращаться с книгой?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(дети называют и демонстрируют основные правила)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Возьмите в руки книгу, посмотрите, что ещё есть в ней. Конечно, спереди и сзади книгу закрывает обложка. На ней можно прочитать, кто написал книгу и как она называется.</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Обложки тоже бывают самые разные. (Рассматривание нескольких обложек).</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Ребята, если оставить все книги на столе, то нам будет трудно быстро найти ту, которую захочется почитать. (На полочках в книжном уголке).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Давайте расставим все книги на полки. Все сказки поставим на эту полку. Но сначала вспомним, чем сказки отличаются от других произведений? Верно, в сказках есть волшебство, животные умеют разговаривать, есть волшебные предметы и волшебные помощники.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(Ставим сборники сказок на одну из полок)</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-Ана эту полку мы поставим рассказы. Чем же они отличаются от других произведений? (В рассказе говорится о том, что случилось в жизни, или могло случиться. В рассказе нет чудес и сказочных превращений. Рассказ можно придумать о чём угодно). Какие рассказы вы знаете? Кто автор этих рассказов.</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А какие произведения будут стоять на третьей полке? Конечно, это сборники стихов.</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Ребята, посмотрите, у нас остались книги-помощники, которые знают ответы на все вопросы. Это справочники, словари, энциклопедии. Мы ещё не раз к ним обратимся.</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Сегодня мы рассмотрели книги, выяснили, как много разных книг существует в нашей жизни, расставили их по местам, вспомнили жанры литературных произведений и закрепили правила пользования книгами.</w:t>
      </w:r>
    </w:p>
    <w:p w:rsidR="009718B2" w:rsidRPr="00BB03C4" w:rsidRDefault="009718B2" w:rsidP="009718B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856129"/>
          <w:sz w:val="28"/>
          <w:szCs w:val="28"/>
          <w:lang w:eastAsia="ru-RU"/>
        </w:rPr>
      </w:pPr>
      <w:r w:rsidRPr="00BB03C4">
        <w:rPr>
          <w:rFonts w:ascii="Times New Roman" w:eastAsia="Times New Roman" w:hAnsi="Times New Roman" w:cs="Times New Roman"/>
          <w:color w:val="856129"/>
          <w:sz w:val="28"/>
          <w:szCs w:val="28"/>
          <w:lang w:eastAsia="ru-RU"/>
        </w:rPr>
        <w:t>Приложение 4.</w:t>
      </w:r>
    </w:p>
    <w:p w:rsidR="0032630E" w:rsidRPr="00BB03C4" w:rsidRDefault="0032630E" w:rsidP="0032630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Тема:</w:t>
      </w:r>
      <w:r w:rsidRPr="00BB03C4">
        <w:rPr>
          <w:rFonts w:ascii="Times New Roman" w:eastAsia="Times New Roman" w:hAnsi="Times New Roman" w:cs="Times New Roman"/>
          <w:color w:val="000000"/>
          <w:sz w:val="28"/>
          <w:szCs w:val="28"/>
          <w:lang w:eastAsia="ru-RU"/>
        </w:rPr>
        <w:t> </w:t>
      </w:r>
      <w:r w:rsidRPr="00BB03C4">
        <w:rPr>
          <w:rFonts w:ascii="Times New Roman" w:eastAsia="Times New Roman" w:hAnsi="Times New Roman" w:cs="Times New Roman"/>
          <w:b/>
          <w:bCs/>
          <w:color w:val="000000"/>
          <w:sz w:val="28"/>
          <w:szCs w:val="28"/>
          <w:lang w:eastAsia="ru-RU"/>
        </w:rPr>
        <w:t>«</w:t>
      </w:r>
      <w:proofErr w:type="spellStart"/>
      <w:r w:rsidRPr="00BB03C4">
        <w:rPr>
          <w:rFonts w:ascii="Times New Roman" w:eastAsia="Times New Roman" w:hAnsi="Times New Roman" w:cs="Times New Roman"/>
          <w:b/>
          <w:bCs/>
          <w:i/>
          <w:iCs/>
          <w:color w:val="000000"/>
          <w:sz w:val="28"/>
          <w:szCs w:val="28"/>
          <w:lang w:eastAsia="ru-RU"/>
        </w:rPr>
        <w:t>Книжкина</w:t>
      </w:r>
      <w:proofErr w:type="spellEnd"/>
      <w:r w:rsidRPr="00BB03C4">
        <w:rPr>
          <w:rFonts w:ascii="Times New Roman" w:eastAsia="Times New Roman" w:hAnsi="Times New Roman" w:cs="Times New Roman"/>
          <w:b/>
          <w:bCs/>
          <w:i/>
          <w:iCs/>
          <w:color w:val="000000"/>
          <w:sz w:val="28"/>
          <w:szCs w:val="28"/>
          <w:lang w:eastAsia="ru-RU"/>
        </w:rPr>
        <w:t xml:space="preserve"> больница</w:t>
      </w:r>
      <w:r w:rsidRPr="00BB03C4">
        <w:rPr>
          <w:rFonts w:ascii="Times New Roman" w:eastAsia="Times New Roman" w:hAnsi="Times New Roman" w:cs="Times New Roman"/>
          <w:b/>
          <w:bCs/>
          <w:color w:val="000000"/>
          <w:sz w:val="28"/>
          <w:szCs w:val="28"/>
          <w:lang w:eastAsia="ru-RU"/>
        </w:rPr>
        <w:t>».</w:t>
      </w:r>
    </w:p>
    <w:p w:rsidR="0032630E" w:rsidRPr="00E51B6A" w:rsidRDefault="0032630E" w:rsidP="00E51B6A">
      <w:pPr>
        <w:pStyle w:val="a5"/>
        <w:rPr>
          <w:rFonts w:ascii="Times New Roman" w:hAnsi="Times New Roman" w:cs="Times New Roman"/>
          <w:sz w:val="28"/>
          <w:szCs w:val="28"/>
          <w:lang w:eastAsia="ru-RU"/>
        </w:rPr>
      </w:pPr>
      <w:r w:rsidRPr="00E51B6A">
        <w:rPr>
          <w:rFonts w:ascii="Times New Roman" w:hAnsi="Times New Roman" w:cs="Times New Roman"/>
          <w:b/>
          <w:bCs/>
          <w:iCs/>
          <w:sz w:val="28"/>
          <w:szCs w:val="28"/>
          <w:lang w:eastAsia="ru-RU"/>
        </w:rPr>
        <w:lastRenderedPageBreak/>
        <w:t>Задачи</w:t>
      </w:r>
      <w:r w:rsidRPr="00BB03C4">
        <w:rPr>
          <w:b/>
          <w:bCs/>
          <w:i/>
          <w:iCs/>
          <w:lang w:eastAsia="ru-RU"/>
        </w:rPr>
        <w:t>:</w:t>
      </w:r>
      <w:r w:rsidRPr="00BB03C4">
        <w:rPr>
          <w:lang w:eastAsia="ru-RU"/>
        </w:rPr>
        <w:t xml:space="preserve"> </w:t>
      </w:r>
      <w:r w:rsidRPr="00E51B6A">
        <w:rPr>
          <w:rFonts w:ascii="Times New Roman" w:hAnsi="Times New Roman" w:cs="Times New Roman"/>
          <w:sz w:val="28"/>
          <w:szCs w:val="28"/>
          <w:lang w:eastAsia="ru-RU"/>
        </w:rPr>
        <w:t>Развивать способность у воспитанников интерес к книге, ознакомление с правилами пользования книгой.</w:t>
      </w:r>
    </w:p>
    <w:p w:rsidR="00E51B6A" w:rsidRPr="00E51B6A" w:rsidRDefault="0032630E"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Показать воспитанникам как можно «</w:t>
      </w:r>
      <w:r w:rsidRPr="00E51B6A">
        <w:rPr>
          <w:rFonts w:ascii="Times New Roman" w:hAnsi="Times New Roman" w:cs="Times New Roman"/>
          <w:i/>
          <w:iCs/>
          <w:sz w:val="28"/>
          <w:szCs w:val="28"/>
          <w:lang w:eastAsia="ru-RU"/>
        </w:rPr>
        <w:t>лечить</w:t>
      </w:r>
      <w:r w:rsidRPr="00E51B6A">
        <w:rPr>
          <w:rFonts w:ascii="Times New Roman" w:hAnsi="Times New Roman" w:cs="Times New Roman"/>
          <w:sz w:val="28"/>
          <w:szCs w:val="28"/>
          <w:lang w:eastAsia="ru-RU"/>
        </w:rPr>
        <w:t>» книгу.</w:t>
      </w:r>
    </w:p>
    <w:p w:rsidR="0032630E" w:rsidRPr="00E51B6A" w:rsidRDefault="0032630E"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Воспитывать желание сотрудничества друг с другом.</w:t>
      </w:r>
    </w:p>
    <w:p w:rsidR="0032630E" w:rsidRPr="00E51B6A" w:rsidRDefault="0032630E" w:rsidP="00E51B6A">
      <w:pPr>
        <w:pStyle w:val="a5"/>
        <w:rPr>
          <w:rFonts w:ascii="Times New Roman" w:hAnsi="Times New Roman" w:cs="Times New Roman"/>
          <w:b/>
          <w:sz w:val="28"/>
          <w:szCs w:val="28"/>
          <w:lang w:eastAsia="ru-RU"/>
        </w:rPr>
      </w:pPr>
      <w:r w:rsidRPr="00E51B6A">
        <w:rPr>
          <w:rFonts w:ascii="Times New Roman" w:hAnsi="Times New Roman" w:cs="Times New Roman"/>
          <w:b/>
          <w:sz w:val="28"/>
          <w:szCs w:val="28"/>
          <w:lang w:eastAsia="ru-RU"/>
        </w:rPr>
        <w:t>Словарная работа:</w:t>
      </w:r>
    </w:p>
    <w:p w:rsidR="0032630E" w:rsidRPr="00E51B6A" w:rsidRDefault="0032630E" w:rsidP="00E51B6A">
      <w:pPr>
        <w:pStyle w:val="a5"/>
        <w:rPr>
          <w:rFonts w:ascii="Times New Roman" w:hAnsi="Times New Roman" w:cs="Times New Roman"/>
          <w:sz w:val="28"/>
          <w:szCs w:val="28"/>
          <w:lang w:eastAsia="ru-RU"/>
        </w:rPr>
      </w:pPr>
      <w:r w:rsidRPr="00E51B6A">
        <w:rPr>
          <w:rFonts w:ascii="Times New Roman" w:hAnsi="Times New Roman" w:cs="Times New Roman"/>
          <w:sz w:val="28"/>
          <w:szCs w:val="28"/>
          <w:lang w:eastAsia="ru-RU"/>
        </w:rPr>
        <w:t>Учить детей правильно употреблять глаголы: намазывать, приклеивать, проглаживать. Отвечать на вопросы воспитателя полными предложениями. Закреплять название частей тела петуха, цвета.</w:t>
      </w:r>
    </w:p>
    <w:p w:rsidR="0032630E" w:rsidRPr="00E51B6A" w:rsidRDefault="0032630E" w:rsidP="00E51B6A">
      <w:pPr>
        <w:pStyle w:val="a5"/>
        <w:rPr>
          <w:rFonts w:ascii="Times New Roman" w:hAnsi="Times New Roman" w:cs="Times New Roman"/>
          <w:sz w:val="28"/>
          <w:szCs w:val="28"/>
          <w:lang w:eastAsia="ru-RU"/>
        </w:rPr>
      </w:pPr>
      <w:r w:rsidRPr="00E51B6A">
        <w:rPr>
          <w:rFonts w:ascii="Times New Roman" w:hAnsi="Times New Roman" w:cs="Times New Roman"/>
          <w:b/>
          <w:sz w:val="28"/>
          <w:szCs w:val="28"/>
          <w:lang w:eastAsia="ru-RU"/>
        </w:rPr>
        <w:t>Материал:</w:t>
      </w:r>
      <w:r w:rsidR="00E51B6A" w:rsidRPr="00E51B6A">
        <w:rPr>
          <w:rFonts w:ascii="Times New Roman" w:hAnsi="Times New Roman" w:cs="Times New Roman"/>
          <w:sz w:val="28"/>
          <w:szCs w:val="28"/>
          <w:lang w:eastAsia="ru-RU"/>
        </w:rPr>
        <w:t xml:space="preserve"> </w:t>
      </w:r>
      <w:r w:rsidRPr="00E51B6A">
        <w:rPr>
          <w:rFonts w:ascii="Times New Roman" w:hAnsi="Times New Roman" w:cs="Times New Roman"/>
          <w:sz w:val="28"/>
          <w:szCs w:val="28"/>
          <w:lang w:eastAsia="ru-RU"/>
        </w:rPr>
        <w:t>Порванная книга, скотч, клей, клеенка, салфетка, полоски бумаги, кисточки, салфетки для рук.</w:t>
      </w:r>
    </w:p>
    <w:p w:rsidR="00E51B6A" w:rsidRDefault="00E51B6A" w:rsidP="0032630E">
      <w:pPr>
        <w:pStyle w:val="a5"/>
        <w:rPr>
          <w:rFonts w:ascii="Times New Roman" w:eastAsia="Times New Roman" w:hAnsi="Times New Roman" w:cs="Times New Roman"/>
          <w:color w:val="856129"/>
          <w:sz w:val="28"/>
          <w:szCs w:val="28"/>
          <w:lang w:eastAsia="ru-RU"/>
        </w:rPr>
      </w:pPr>
    </w:p>
    <w:p w:rsidR="0032630E" w:rsidRPr="00E51B6A" w:rsidRDefault="0032630E" w:rsidP="0032630E">
      <w:pPr>
        <w:pStyle w:val="a5"/>
        <w:rPr>
          <w:rFonts w:ascii="Times New Roman" w:hAnsi="Times New Roman" w:cs="Times New Roman"/>
          <w:b/>
          <w:sz w:val="28"/>
          <w:szCs w:val="28"/>
        </w:rPr>
      </w:pPr>
      <w:r>
        <w:rPr>
          <w:rFonts w:ascii="Times New Roman" w:eastAsia="Times New Roman" w:hAnsi="Times New Roman" w:cs="Times New Roman"/>
          <w:color w:val="856129"/>
          <w:sz w:val="28"/>
          <w:szCs w:val="28"/>
          <w:lang w:eastAsia="ru-RU"/>
        </w:rPr>
        <w:t>Приложение 5</w:t>
      </w:r>
      <w:r w:rsidRPr="00BB03C4">
        <w:rPr>
          <w:rFonts w:ascii="Times New Roman" w:eastAsia="Times New Roman" w:hAnsi="Times New Roman" w:cs="Times New Roman"/>
          <w:color w:val="856129"/>
          <w:sz w:val="28"/>
          <w:szCs w:val="28"/>
          <w:lang w:eastAsia="ru-RU"/>
        </w:rPr>
        <w:t>.</w:t>
      </w:r>
      <w:r w:rsidRPr="0032630E">
        <w:t xml:space="preserve"> </w:t>
      </w:r>
      <w:r w:rsidRPr="00E51B6A">
        <w:rPr>
          <w:rFonts w:ascii="Times New Roman" w:hAnsi="Times New Roman" w:cs="Times New Roman"/>
          <w:b/>
          <w:sz w:val="28"/>
          <w:szCs w:val="28"/>
        </w:rPr>
        <w:t xml:space="preserve">«Закладка для книг» </w:t>
      </w:r>
    </w:p>
    <w:p w:rsidR="0032630E" w:rsidRPr="00E51B6A" w:rsidRDefault="0032630E" w:rsidP="0032630E">
      <w:pPr>
        <w:pStyle w:val="a5"/>
        <w:rPr>
          <w:rFonts w:ascii="Times New Roman" w:hAnsi="Times New Roman" w:cs="Times New Roman"/>
          <w:b/>
          <w:sz w:val="28"/>
          <w:szCs w:val="28"/>
        </w:rPr>
      </w:pPr>
      <w:r w:rsidRPr="00E51B6A">
        <w:rPr>
          <w:rFonts w:ascii="Times New Roman" w:hAnsi="Times New Roman" w:cs="Times New Roman"/>
          <w:b/>
          <w:sz w:val="28"/>
          <w:szCs w:val="28"/>
          <w:u w:val="single"/>
          <w:bdr w:val="none" w:sz="0" w:space="0" w:color="auto" w:frame="1"/>
        </w:rPr>
        <w:t>Задачи</w:t>
      </w:r>
      <w:r w:rsidRPr="00E51B6A">
        <w:rPr>
          <w:rFonts w:ascii="Times New Roman" w:hAnsi="Times New Roman" w:cs="Times New Roman"/>
          <w:b/>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bdr w:val="none" w:sz="0" w:space="0" w:color="auto" w:frame="1"/>
        </w:rPr>
        <w:t xml:space="preserve">- </w:t>
      </w:r>
      <w:r w:rsidRPr="0032630E">
        <w:rPr>
          <w:rFonts w:ascii="Times New Roman" w:hAnsi="Times New Roman" w:cs="Times New Roman"/>
          <w:sz w:val="28"/>
          <w:szCs w:val="28"/>
        </w:rPr>
        <w:t>познакомить воспитанников с технологией изготовления </w:t>
      </w:r>
      <w:r w:rsidRPr="0032630E">
        <w:rPr>
          <w:rStyle w:val="a7"/>
          <w:rFonts w:ascii="Times New Roman" w:hAnsi="Times New Roman" w:cs="Times New Roman"/>
          <w:b w:val="0"/>
          <w:color w:val="111111"/>
          <w:sz w:val="28"/>
          <w:szCs w:val="28"/>
          <w:bdr w:val="none" w:sz="0" w:space="0" w:color="auto" w:frame="1"/>
        </w:rPr>
        <w:t>закладки</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Pr>
          <w:rFonts w:ascii="Times New Roman" w:hAnsi="Times New Roman" w:cs="Times New Roman"/>
          <w:sz w:val="28"/>
          <w:szCs w:val="28"/>
        </w:rPr>
        <w:t xml:space="preserve">- </w:t>
      </w:r>
      <w:r w:rsidRPr="0032630E">
        <w:rPr>
          <w:rFonts w:ascii="Times New Roman" w:hAnsi="Times New Roman" w:cs="Times New Roman"/>
          <w:sz w:val="28"/>
          <w:szCs w:val="28"/>
          <w:bdr w:val="none" w:sz="0" w:space="0" w:color="auto" w:frame="1"/>
        </w:rPr>
        <w:t>развивать навыки выполнения технологических операций</w:t>
      </w:r>
      <w:r w:rsidRPr="0032630E">
        <w:rPr>
          <w:rFonts w:ascii="Times New Roman" w:hAnsi="Times New Roman" w:cs="Times New Roman"/>
          <w:sz w:val="28"/>
          <w:szCs w:val="28"/>
        </w:rPr>
        <w:t>: сгибание, разметка;</w:t>
      </w:r>
    </w:p>
    <w:p w:rsidR="0032630E" w:rsidRPr="0032630E" w:rsidRDefault="0032630E" w:rsidP="0032630E">
      <w:pPr>
        <w:pStyle w:val="a5"/>
        <w:rPr>
          <w:rFonts w:ascii="Times New Roman" w:hAnsi="Times New Roman" w:cs="Times New Roman"/>
          <w:sz w:val="28"/>
          <w:szCs w:val="28"/>
        </w:rPr>
      </w:pPr>
      <w:r>
        <w:rPr>
          <w:rFonts w:ascii="Times New Roman" w:hAnsi="Times New Roman" w:cs="Times New Roman"/>
          <w:sz w:val="28"/>
          <w:szCs w:val="28"/>
        </w:rPr>
        <w:t xml:space="preserve">- </w:t>
      </w:r>
      <w:r w:rsidRPr="0032630E">
        <w:rPr>
          <w:rFonts w:ascii="Times New Roman" w:hAnsi="Times New Roman" w:cs="Times New Roman"/>
          <w:sz w:val="28"/>
          <w:szCs w:val="28"/>
        </w:rPr>
        <w:t>воспитывать любовь и бережное отношение к </w:t>
      </w:r>
      <w:r w:rsidRPr="0032630E">
        <w:rPr>
          <w:rStyle w:val="a7"/>
          <w:rFonts w:ascii="Times New Roman" w:hAnsi="Times New Roman" w:cs="Times New Roman"/>
          <w:b w:val="0"/>
          <w:color w:val="111111"/>
          <w:sz w:val="28"/>
          <w:szCs w:val="28"/>
          <w:bdr w:val="none" w:sz="0" w:space="0" w:color="auto" w:frame="1"/>
        </w:rPr>
        <w:t>книгам</w:t>
      </w:r>
      <w:r w:rsidRPr="0032630E">
        <w:rPr>
          <w:rFonts w:ascii="Times New Roman" w:hAnsi="Times New Roman" w:cs="Times New Roman"/>
          <w:b/>
          <w:sz w:val="28"/>
          <w:szCs w:val="28"/>
        </w:rPr>
        <w:t>;</w:t>
      </w:r>
    </w:p>
    <w:p w:rsidR="0032630E" w:rsidRPr="0032630E" w:rsidRDefault="0032630E" w:rsidP="0032630E">
      <w:pPr>
        <w:pStyle w:val="a5"/>
        <w:rPr>
          <w:rFonts w:ascii="Times New Roman" w:hAnsi="Times New Roman" w:cs="Times New Roman"/>
          <w:sz w:val="28"/>
          <w:szCs w:val="28"/>
        </w:rPr>
      </w:pPr>
      <w:r w:rsidRPr="00E51B6A">
        <w:rPr>
          <w:rFonts w:ascii="Times New Roman" w:hAnsi="Times New Roman" w:cs="Times New Roman"/>
          <w:b/>
          <w:sz w:val="28"/>
          <w:szCs w:val="28"/>
          <w:u w:val="single"/>
          <w:bdr w:val="none" w:sz="0" w:space="0" w:color="auto" w:frame="1"/>
        </w:rPr>
        <w:t>Материалы и оборудование</w:t>
      </w:r>
      <w:r w:rsidRPr="0032630E">
        <w:rPr>
          <w:rFonts w:ascii="Times New Roman" w:hAnsi="Times New Roman" w:cs="Times New Roman"/>
          <w:sz w:val="28"/>
          <w:szCs w:val="28"/>
        </w:rPr>
        <w:t>: презентация о разнообразии </w:t>
      </w:r>
      <w:r w:rsidRPr="0032630E">
        <w:rPr>
          <w:rStyle w:val="a7"/>
          <w:rFonts w:ascii="Times New Roman" w:hAnsi="Times New Roman" w:cs="Times New Roman"/>
          <w:b w:val="0"/>
          <w:color w:val="111111"/>
          <w:sz w:val="28"/>
          <w:szCs w:val="28"/>
          <w:bdr w:val="none" w:sz="0" w:space="0" w:color="auto" w:frame="1"/>
        </w:rPr>
        <w:t>закладок</w:t>
      </w:r>
      <w:r w:rsidRPr="0032630E">
        <w:rPr>
          <w:rFonts w:ascii="Times New Roman" w:hAnsi="Times New Roman" w:cs="Times New Roman"/>
          <w:sz w:val="28"/>
          <w:szCs w:val="28"/>
        </w:rPr>
        <w:t>, выставка </w:t>
      </w:r>
      <w:r w:rsidRPr="0032630E">
        <w:rPr>
          <w:rStyle w:val="a7"/>
          <w:rFonts w:ascii="Times New Roman" w:hAnsi="Times New Roman" w:cs="Times New Roman"/>
          <w:b w:val="0"/>
          <w:color w:val="111111"/>
          <w:sz w:val="28"/>
          <w:szCs w:val="28"/>
          <w:bdr w:val="none" w:sz="0" w:space="0" w:color="auto" w:frame="1"/>
        </w:rPr>
        <w:t>закладок</w:t>
      </w:r>
      <w:r w:rsidRPr="0032630E">
        <w:rPr>
          <w:rFonts w:ascii="Times New Roman" w:hAnsi="Times New Roman" w:cs="Times New Roman"/>
          <w:b/>
          <w:sz w:val="28"/>
          <w:szCs w:val="28"/>
        </w:rPr>
        <w:t>,</w:t>
      </w:r>
      <w:r w:rsidRPr="0032630E">
        <w:rPr>
          <w:rFonts w:ascii="Times New Roman" w:hAnsi="Times New Roman" w:cs="Times New Roman"/>
          <w:sz w:val="28"/>
          <w:szCs w:val="28"/>
        </w:rPr>
        <w:t xml:space="preserve"> образцы </w:t>
      </w:r>
      <w:r w:rsidRPr="0032630E">
        <w:rPr>
          <w:rStyle w:val="a7"/>
          <w:rFonts w:ascii="Times New Roman" w:hAnsi="Times New Roman" w:cs="Times New Roman"/>
          <w:b w:val="0"/>
          <w:color w:val="111111"/>
          <w:sz w:val="28"/>
          <w:szCs w:val="28"/>
          <w:bdr w:val="none" w:sz="0" w:space="0" w:color="auto" w:frame="1"/>
        </w:rPr>
        <w:t>закладок</w:t>
      </w:r>
      <w:r w:rsidRPr="0032630E">
        <w:rPr>
          <w:rFonts w:ascii="Times New Roman" w:hAnsi="Times New Roman" w:cs="Times New Roman"/>
          <w:sz w:val="28"/>
          <w:szCs w:val="28"/>
        </w:rPr>
        <w:t>, заготовки - квадраты, бумаги, клей, салфетки, кисточки для клея, фломастеры, пошаговые схемы выполнения </w:t>
      </w:r>
      <w:r w:rsidRPr="0032630E">
        <w:rPr>
          <w:rStyle w:val="a7"/>
          <w:rFonts w:ascii="Times New Roman" w:hAnsi="Times New Roman" w:cs="Times New Roman"/>
          <w:b w:val="0"/>
          <w:color w:val="111111"/>
          <w:sz w:val="28"/>
          <w:szCs w:val="28"/>
          <w:bdr w:val="none" w:sz="0" w:space="0" w:color="auto" w:frame="1"/>
        </w:rPr>
        <w:t>закладки</w:t>
      </w:r>
      <w:r w:rsidRPr="0032630E">
        <w:rPr>
          <w:rFonts w:ascii="Times New Roman" w:hAnsi="Times New Roman" w:cs="Times New Roman"/>
          <w:sz w:val="28"/>
          <w:szCs w:val="28"/>
        </w:rPr>
        <w:t>, видео </w:t>
      </w:r>
      <w:r w:rsidRPr="0032630E">
        <w:rPr>
          <w:rFonts w:ascii="Times New Roman" w:hAnsi="Times New Roman" w:cs="Times New Roman"/>
          <w:i/>
          <w:iCs/>
          <w:sz w:val="28"/>
          <w:szCs w:val="28"/>
          <w:bdr w:val="none" w:sz="0" w:space="0" w:color="auto" w:frame="1"/>
        </w:rPr>
        <w:t>«Весёлый заяц»</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E51B6A">
        <w:rPr>
          <w:rFonts w:ascii="Times New Roman" w:hAnsi="Times New Roman" w:cs="Times New Roman"/>
          <w:b/>
          <w:sz w:val="28"/>
          <w:szCs w:val="28"/>
          <w:u w:val="single"/>
          <w:bdr w:val="none" w:sz="0" w:space="0" w:color="auto" w:frame="1"/>
        </w:rPr>
        <w:t>Предварительная работа</w:t>
      </w:r>
      <w:r w:rsidRPr="0032630E">
        <w:rPr>
          <w:rFonts w:ascii="Times New Roman" w:hAnsi="Times New Roman" w:cs="Times New Roman"/>
          <w:sz w:val="28"/>
          <w:szCs w:val="28"/>
        </w:rPr>
        <w:t>: беседы о </w:t>
      </w:r>
      <w:r w:rsidRPr="0032630E">
        <w:rPr>
          <w:rStyle w:val="a7"/>
          <w:rFonts w:ascii="Times New Roman" w:hAnsi="Times New Roman" w:cs="Times New Roman"/>
          <w:b w:val="0"/>
          <w:color w:val="111111"/>
          <w:sz w:val="28"/>
          <w:szCs w:val="28"/>
          <w:bdr w:val="none" w:sz="0" w:space="0" w:color="auto" w:frame="1"/>
        </w:rPr>
        <w:t>книгах</w:t>
      </w:r>
      <w:r w:rsidRPr="0032630E">
        <w:rPr>
          <w:rFonts w:ascii="Times New Roman" w:hAnsi="Times New Roman" w:cs="Times New Roman"/>
          <w:sz w:val="28"/>
          <w:szCs w:val="28"/>
        </w:rPr>
        <w:t>, школе. Чтение пословиц, стихов, поговорок, загадок о </w:t>
      </w:r>
      <w:r w:rsidRPr="0032630E">
        <w:rPr>
          <w:rStyle w:val="a7"/>
          <w:rFonts w:ascii="Times New Roman" w:hAnsi="Times New Roman" w:cs="Times New Roman"/>
          <w:b w:val="0"/>
          <w:color w:val="111111"/>
          <w:sz w:val="28"/>
          <w:szCs w:val="28"/>
          <w:bdr w:val="none" w:sz="0" w:space="0" w:color="auto" w:frame="1"/>
        </w:rPr>
        <w:t>книгах</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u w:val="single"/>
          <w:bdr w:val="none" w:sz="0" w:space="0" w:color="auto" w:frame="1"/>
        </w:rPr>
        <w:t>Ход</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b/>
          <w:sz w:val="28"/>
          <w:szCs w:val="28"/>
        </w:rPr>
      </w:pPr>
      <w:r w:rsidRPr="0032630E">
        <w:rPr>
          <w:rFonts w:ascii="Times New Roman" w:hAnsi="Times New Roman" w:cs="Times New Roman"/>
          <w:b/>
          <w:sz w:val="28"/>
          <w:szCs w:val="28"/>
          <w:u w:val="single"/>
          <w:bdr w:val="none" w:sz="0" w:space="0" w:color="auto" w:frame="1"/>
        </w:rPr>
        <w:t>Воспитатель</w:t>
      </w:r>
      <w:r w:rsidRPr="0032630E">
        <w:rPr>
          <w:rFonts w:ascii="Times New Roman" w:hAnsi="Times New Roman" w:cs="Times New Roman"/>
          <w:b/>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Вставьте дети, встаньте в круг.</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Я твой друг и ты мой друг.</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Вместе за руки возьмёмся</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И друг другу улыбнемся.</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Проблемная ситуация</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 Ребята, а хотите я вам не много почитаю? Достает </w:t>
      </w:r>
      <w:r w:rsidRPr="0032630E">
        <w:rPr>
          <w:rStyle w:val="a7"/>
          <w:rFonts w:ascii="Times New Roman" w:hAnsi="Times New Roman" w:cs="Times New Roman"/>
          <w:b w:val="0"/>
          <w:color w:val="111111"/>
          <w:sz w:val="28"/>
          <w:szCs w:val="28"/>
          <w:bdr w:val="none" w:sz="0" w:space="0" w:color="auto" w:frame="1"/>
        </w:rPr>
        <w:t>книгу и начинает читать</w:t>
      </w:r>
      <w:r w:rsidRPr="0032630E">
        <w:rPr>
          <w:rFonts w:ascii="Times New Roman" w:hAnsi="Times New Roman" w:cs="Times New Roman"/>
          <w:b/>
          <w:sz w:val="28"/>
          <w:szCs w:val="28"/>
        </w:rPr>
        <w:t>.</w:t>
      </w:r>
      <w:r w:rsidRPr="0032630E">
        <w:rPr>
          <w:rFonts w:ascii="Times New Roman" w:hAnsi="Times New Roman" w:cs="Times New Roman"/>
          <w:sz w:val="28"/>
          <w:szCs w:val="28"/>
        </w:rPr>
        <w:t xml:space="preserve"> Смотрит на часы и </w:t>
      </w:r>
      <w:r w:rsidRPr="0032630E">
        <w:rPr>
          <w:rFonts w:ascii="Times New Roman" w:hAnsi="Times New Roman" w:cs="Times New Roman"/>
          <w:i/>
          <w:iCs/>
          <w:sz w:val="28"/>
          <w:szCs w:val="28"/>
          <w:bdr w:val="none" w:sz="0" w:space="0" w:color="auto" w:frame="1"/>
        </w:rPr>
        <w:t>«случайно»</w:t>
      </w:r>
      <w:r w:rsidRPr="0032630E">
        <w:rPr>
          <w:rFonts w:ascii="Times New Roman" w:hAnsi="Times New Roman" w:cs="Times New Roman"/>
          <w:sz w:val="28"/>
          <w:szCs w:val="28"/>
        </w:rPr>
        <w:t> закрывает </w:t>
      </w:r>
      <w:proofErr w:type="gramStart"/>
      <w:r w:rsidRPr="0032630E">
        <w:rPr>
          <w:rStyle w:val="a7"/>
          <w:rFonts w:ascii="Times New Roman" w:hAnsi="Times New Roman" w:cs="Times New Roman"/>
          <w:b w:val="0"/>
          <w:color w:val="111111"/>
          <w:sz w:val="28"/>
          <w:szCs w:val="28"/>
          <w:bdr w:val="none" w:sz="0" w:space="0" w:color="auto" w:frame="1"/>
        </w:rPr>
        <w:t>книгу</w:t>
      </w:r>
      <w:r w:rsidRPr="0032630E">
        <w:rPr>
          <w:rFonts w:ascii="Times New Roman" w:hAnsi="Times New Roman" w:cs="Times New Roman"/>
          <w:sz w:val="28"/>
          <w:szCs w:val="28"/>
        </w:rPr>
        <w:t> :</w:t>
      </w:r>
      <w:proofErr w:type="gramEnd"/>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 Ой, что же мне делать? Как же мне найти нужную страничку?</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А какой предмет мне поможет быстро найти нужную страницу в </w:t>
      </w:r>
      <w:r w:rsidRPr="0032630E">
        <w:rPr>
          <w:rStyle w:val="a7"/>
          <w:rFonts w:ascii="Times New Roman" w:hAnsi="Times New Roman" w:cs="Times New Roman"/>
          <w:b w:val="0"/>
          <w:color w:val="111111"/>
          <w:sz w:val="28"/>
          <w:szCs w:val="28"/>
          <w:bdr w:val="none" w:sz="0" w:space="0" w:color="auto" w:frame="1"/>
        </w:rPr>
        <w:t>книге</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u w:val="single"/>
          <w:bdr w:val="none" w:sz="0" w:space="0" w:color="auto" w:frame="1"/>
        </w:rPr>
        <w:t>Дети</w:t>
      </w:r>
      <w:r w:rsidRPr="0032630E">
        <w:rPr>
          <w:rFonts w:ascii="Times New Roman" w:hAnsi="Times New Roman" w:cs="Times New Roman"/>
          <w:sz w:val="28"/>
          <w:szCs w:val="28"/>
        </w:rPr>
        <w:t>: </w:t>
      </w:r>
      <w:r w:rsidRPr="0032630E">
        <w:rPr>
          <w:rStyle w:val="a7"/>
          <w:rFonts w:ascii="Times New Roman" w:hAnsi="Times New Roman" w:cs="Times New Roman"/>
          <w:b w:val="0"/>
          <w:color w:val="111111"/>
          <w:sz w:val="28"/>
          <w:szCs w:val="28"/>
          <w:bdr w:val="none" w:sz="0" w:space="0" w:color="auto" w:frame="1"/>
        </w:rPr>
        <w:t>закладка</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b/>
          <w:sz w:val="28"/>
          <w:szCs w:val="28"/>
          <w:u w:val="single"/>
          <w:bdr w:val="none" w:sz="0" w:space="0" w:color="auto" w:frame="1"/>
        </w:rPr>
        <w:t>Воспитатель</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Действительно </w:t>
      </w:r>
      <w:r w:rsidRPr="0032630E">
        <w:rPr>
          <w:rStyle w:val="a7"/>
          <w:rFonts w:ascii="Times New Roman" w:hAnsi="Times New Roman" w:cs="Times New Roman"/>
          <w:b w:val="0"/>
          <w:color w:val="111111"/>
          <w:sz w:val="28"/>
          <w:szCs w:val="28"/>
          <w:bdr w:val="none" w:sz="0" w:space="0" w:color="auto" w:frame="1"/>
        </w:rPr>
        <w:t>закладка</w:t>
      </w:r>
      <w:r w:rsidRPr="0032630E">
        <w:rPr>
          <w:rFonts w:ascii="Times New Roman" w:hAnsi="Times New Roman" w:cs="Times New Roman"/>
          <w:b/>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Книжная </w:t>
      </w:r>
      <w:r w:rsidRPr="0032630E">
        <w:rPr>
          <w:rStyle w:val="a7"/>
          <w:rFonts w:ascii="Times New Roman" w:hAnsi="Times New Roman" w:cs="Times New Roman"/>
          <w:b w:val="0"/>
          <w:color w:val="111111"/>
          <w:sz w:val="28"/>
          <w:szCs w:val="28"/>
          <w:bdr w:val="none" w:sz="0" w:space="0" w:color="auto" w:frame="1"/>
        </w:rPr>
        <w:t>закладка</w:t>
      </w:r>
      <w:r w:rsidRPr="0032630E">
        <w:rPr>
          <w:rFonts w:ascii="Times New Roman" w:hAnsi="Times New Roman" w:cs="Times New Roman"/>
          <w:sz w:val="28"/>
          <w:szCs w:val="28"/>
        </w:rPr>
        <w:t> появилась очень давно. Еще в древности люди приклеивали на свитки кусочки папируса. Позднее отмечали страницы толстых </w:t>
      </w:r>
      <w:r w:rsidRPr="0032630E">
        <w:rPr>
          <w:rStyle w:val="a7"/>
          <w:rFonts w:ascii="Times New Roman" w:hAnsi="Times New Roman" w:cs="Times New Roman"/>
          <w:b w:val="0"/>
          <w:color w:val="111111"/>
          <w:sz w:val="28"/>
          <w:szCs w:val="28"/>
          <w:bdr w:val="none" w:sz="0" w:space="0" w:color="auto" w:frame="1"/>
        </w:rPr>
        <w:t>книг петельками из кожи</w:t>
      </w:r>
      <w:r w:rsidRPr="0032630E">
        <w:rPr>
          <w:rFonts w:ascii="Times New Roman" w:hAnsi="Times New Roman" w:cs="Times New Roman"/>
          <w:sz w:val="28"/>
          <w:szCs w:val="28"/>
        </w:rPr>
        <w:t>, пергамента или плотной ткани.</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Были </w:t>
      </w:r>
      <w:r w:rsidRPr="0032630E">
        <w:rPr>
          <w:rStyle w:val="a7"/>
          <w:rFonts w:ascii="Times New Roman" w:hAnsi="Times New Roman" w:cs="Times New Roman"/>
          <w:b w:val="0"/>
          <w:color w:val="111111"/>
          <w:sz w:val="28"/>
          <w:szCs w:val="28"/>
          <w:bdr w:val="none" w:sz="0" w:space="0" w:color="auto" w:frame="1"/>
        </w:rPr>
        <w:t>закладки</w:t>
      </w:r>
      <w:r w:rsidRPr="0032630E">
        <w:rPr>
          <w:rFonts w:ascii="Times New Roman" w:hAnsi="Times New Roman" w:cs="Times New Roman"/>
          <w:sz w:val="28"/>
          <w:szCs w:val="28"/>
        </w:rPr>
        <w:t>, состоящие из лент, прикреплённых к какому – </w:t>
      </w:r>
      <w:r w:rsidRPr="0032630E">
        <w:rPr>
          <w:rFonts w:ascii="Times New Roman" w:hAnsi="Times New Roman" w:cs="Times New Roman"/>
          <w:sz w:val="28"/>
          <w:szCs w:val="28"/>
          <w:u w:val="single"/>
          <w:bdr w:val="none" w:sz="0" w:space="0" w:color="auto" w:frame="1"/>
        </w:rPr>
        <w:t>либо предмету</w:t>
      </w:r>
      <w:r w:rsidRPr="0032630E">
        <w:rPr>
          <w:rFonts w:ascii="Times New Roman" w:hAnsi="Times New Roman" w:cs="Times New Roman"/>
          <w:sz w:val="28"/>
          <w:szCs w:val="28"/>
        </w:rPr>
        <w:t>: пуговице, катушке, шляпе с драгоценными камнями на полях. Такими </w:t>
      </w:r>
      <w:r w:rsidRPr="0032630E">
        <w:rPr>
          <w:rStyle w:val="a7"/>
          <w:rFonts w:ascii="Times New Roman" w:hAnsi="Times New Roman" w:cs="Times New Roman"/>
          <w:b w:val="0"/>
          <w:color w:val="111111"/>
          <w:sz w:val="28"/>
          <w:szCs w:val="28"/>
          <w:bdr w:val="none" w:sz="0" w:space="0" w:color="auto" w:frame="1"/>
        </w:rPr>
        <w:t>закладками</w:t>
      </w:r>
      <w:r w:rsidRPr="0032630E">
        <w:rPr>
          <w:rFonts w:ascii="Times New Roman" w:hAnsi="Times New Roman" w:cs="Times New Roman"/>
          <w:sz w:val="28"/>
          <w:szCs w:val="28"/>
        </w:rPr>
        <w:t> можно заложить несколько страниц сразу. А еще позже появились фигурные держатели из металла, к которым крепились ленточки.</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Предлагались </w:t>
      </w:r>
      <w:r w:rsidRPr="0032630E">
        <w:rPr>
          <w:rStyle w:val="a7"/>
          <w:rFonts w:ascii="Times New Roman" w:hAnsi="Times New Roman" w:cs="Times New Roman"/>
          <w:b w:val="0"/>
          <w:color w:val="111111"/>
          <w:sz w:val="28"/>
          <w:szCs w:val="28"/>
          <w:bdr w:val="none" w:sz="0" w:space="0" w:color="auto" w:frame="1"/>
        </w:rPr>
        <w:t>закладки на все случаи жизни</w:t>
      </w:r>
      <w:r w:rsidRPr="0032630E">
        <w:rPr>
          <w:rFonts w:ascii="Times New Roman" w:hAnsi="Times New Roman" w:cs="Times New Roman"/>
          <w:sz w:val="28"/>
          <w:szCs w:val="28"/>
        </w:rPr>
        <w:t>, со всевозможными поздравлениями, пожеланиями друзьям и близким, выражением благодарности, словами любви и сочувствия, текстами молитв, портретами королей</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lastRenderedPageBreak/>
        <w:t>А многие читающие дамы нередко отдавали предпочтение цветам и кружевным платочкам…</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Через много лет </w:t>
      </w:r>
      <w:r w:rsidRPr="00E51B6A">
        <w:rPr>
          <w:rStyle w:val="a7"/>
          <w:rFonts w:ascii="Times New Roman" w:hAnsi="Times New Roman" w:cs="Times New Roman"/>
          <w:b w:val="0"/>
          <w:color w:val="111111"/>
          <w:sz w:val="28"/>
          <w:szCs w:val="28"/>
          <w:bdr w:val="none" w:sz="0" w:space="0" w:color="auto" w:frame="1"/>
        </w:rPr>
        <w:t>закладки</w:t>
      </w:r>
      <w:r w:rsidRPr="0032630E">
        <w:rPr>
          <w:rFonts w:ascii="Times New Roman" w:hAnsi="Times New Roman" w:cs="Times New Roman"/>
          <w:sz w:val="28"/>
          <w:szCs w:val="28"/>
        </w:rPr>
        <w:t> стали делать из бумаги и тонкого картона.</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Современные </w:t>
      </w:r>
      <w:r w:rsidRPr="00E51B6A">
        <w:rPr>
          <w:rStyle w:val="a7"/>
          <w:rFonts w:ascii="Times New Roman" w:hAnsi="Times New Roman" w:cs="Times New Roman"/>
          <w:b w:val="0"/>
          <w:color w:val="111111"/>
          <w:sz w:val="28"/>
          <w:szCs w:val="28"/>
          <w:bdr w:val="none" w:sz="0" w:space="0" w:color="auto" w:frame="1"/>
        </w:rPr>
        <w:t>закладки</w:t>
      </w:r>
      <w:r w:rsidRPr="0032630E">
        <w:rPr>
          <w:rFonts w:ascii="Times New Roman" w:hAnsi="Times New Roman" w:cs="Times New Roman"/>
          <w:sz w:val="28"/>
          <w:szCs w:val="28"/>
        </w:rPr>
        <w:t> </w:t>
      </w:r>
      <w:r w:rsidRPr="0032630E">
        <w:rPr>
          <w:rFonts w:ascii="Times New Roman" w:hAnsi="Times New Roman" w:cs="Times New Roman"/>
          <w:sz w:val="28"/>
          <w:szCs w:val="28"/>
          <w:u w:val="single"/>
          <w:bdr w:val="none" w:sz="0" w:space="0" w:color="auto" w:frame="1"/>
        </w:rPr>
        <w:t>делают из самых разных материалов</w:t>
      </w:r>
      <w:r w:rsidRPr="0032630E">
        <w:rPr>
          <w:rFonts w:ascii="Times New Roman" w:hAnsi="Times New Roman" w:cs="Times New Roman"/>
          <w:sz w:val="28"/>
          <w:szCs w:val="28"/>
        </w:rPr>
        <w:t>: кожа, металл, дерево, ткань, бисер. Они могут стать самым настоящим произведением дизайна и графики.</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Книжная </w:t>
      </w:r>
      <w:r w:rsidRPr="00E51B6A">
        <w:rPr>
          <w:rStyle w:val="a7"/>
          <w:rFonts w:ascii="Times New Roman" w:hAnsi="Times New Roman" w:cs="Times New Roman"/>
          <w:b w:val="0"/>
          <w:color w:val="111111"/>
          <w:sz w:val="28"/>
          <w:szCs w:val="28"/>
          <w:bdr w:val="none" w:sz="0" w:space="0" w:color="auto" w:frame="1"/>
        </w:rPr>
        <w:t>закладка</w:t>
      </w:r>
      <w:r w:rsidRPr="00E51B6A">
        <w:rPr>
          <w:rFonts w:ascii="Times New Roman" w:hAnsi="Times New Roman" w:cs="Times New Roman"/>
          <w:b/>
          <w:sz w:val="28"/>
          <w:szCs w:val="28"/>
        </w:rPr>
        <w:t>,</w:t>
      </w:r>
      <w:r w:rsidRPr="0032630E">
        <w:rPr>
          <w:rFonts w:ascii="Times New Roman" w:hAnsi="Times New Roman" w:cs="Times New Roman"/>
          <w:sz w:val="28"/>
          <w:szCs w:val="28"/>
        </w:rPr>
        <w:t xml:space="preserve"> выполняет еще одну важную функцию, она помогает не пачкать страницы и не листать читателями без надобности </w:t>
      </w:r>
      <w:r w:rsidRPr="00E51B6A">
        <w:rPr>
          <w:rStyle w:val="a7"/>
          <w:rFonts w:ascii="Times New Roman" w:hAnsi="Times New Roman" w:cs="Times New Roman"/>
          <w:b w:val="0"/>
          <w:color w:val="111111"/>
          <w:sz w:val="28"/>
          <w:szCs w:val="28"/>
          <w:bdr w:val="none" w:sz="0" w:space="0" w:color="auto" w:frame="1"/>
        </w:rPr>
        <w:t>книгу</w:t>
      </w:r>
      <w:r w:rsidRPr="0032630E">
        <w:rPr>
          <w:rFonts w:ascii="Times New Roman" w:hAnsi="Times New Roman" w:cs="Times New Roman"/>
          <w:sz w:val="28"/>
          <w:szCs w:val="28"/>
        </w:rPr>
        <w:t>, чтобы дольше ее сохранить аккуратной.</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u w:val="single"/>
          <w:bdr w:val="none" w:sz="0" w:space="0" w:color="auto" w:frame="1"/>
        </w:rPr>
        <w:t>Мотивация</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Ребята, а давайте с Вами тоже сделаем </w:t>
      </w:r>
      <w:r w:rsidRPr="00E51B6A">
        <w:rPr>
          <w:rStyle w:val="a7"/>
          <w:rFonts w:ascii="Times New Roman" w:hAnsi="Times New Roman" w:cs="Times New Roman"/>
          <w:b w:val="0"/>
          <w:color w:val="111111"/>
          <w:sz w:val="28"/>
          <w:szCs w:val="28"/>
          <w:bdr w:val="none" w:sz="0" w:space="0" w:color="auto" w:frame="1"/>
        </w:rPr>
        <w:t>закладки</w:t>
      </w:r>
      <w:r w:rsidRPr="00E51B6A">
        <w:rPr>
          <w:rFonts w:ascii="Times New Roman" w:hAnsi="Times New Roman" w:cs="Times New Roman"/>
          <w:b/>
          <w:sz w:val="28"/>
          <w:szCs w:val="28"/>
        </w:rPr>
        <w:t>,</w:t>
      </w:r>
      <w:r w:rsidRPr="0032630E">
        <w:rPr>
          <w:rFonts w:ascii="Times New Roman" w:hAnsi="Times New Roman" w:cs="Times New Roman"/>
          <w:sz w:val="28"/>
          <w:szCs w:val="28"/>
        </w:rPr>
        <w:t xml:space="preserve"> которые нашим </w:t>
      </w:r>
      <w:r w:rsidRPr="00E51B6A">
        <w:rPr>
          <w:rStyle w:val="a7"/>
          <w:rFonts w:ascii="Times New Roman" w:hAnsi="Times New Roman" w:cs="Times New Roman"/>
          <w:b w:val="0"/>
          <w:color w:val="111111"/>
          <w:sz w:val="28"/>
          <w:szCs w:val="28"/>
          <w:bdr w:val="none" w:sz="0" w:space="0" w:color="auto" w:frame="1"/>
        </w:rPr>
        <w:t>книгам продлят</w:t>
      </w:r>
      <w:r w:rsidRPr="0032630E">
        <w:rPr>
          <w:rStyle w:val="a7"/>
          <w:rFonts w:ascii="Times New Roman" w:hAnsi="Times New Roman" w:cs="Times New Roman"/>
          <w:color w:val="111111"/>
          <w:sz w:val="28"/>
          <w:szCs w:val="28"/>
          <w:bdr w:val="none" w:sz="0" w:space="0" w:color="auto" w:frame="1"/>
        </w:rPr>
        <w:t xml:space="preserve"> </w:t>
      </w:r>
      <w:r w:rsidRPr="00E51B6A">
        <w:rPr>
          <w:rStyle w:val="a7"/>
          <w:rFonts w:ascii="Times New Roman" w:hAnsi="Times New Roman" w:cs="Times New Roman"/>
          <w:b w:val="0"/>
          <w:color w:val="111111"/>
          <w:sz w:val="28"/>
          <w:szCs w:val="28"/>
          <w:bdr w:val="none" w:sz="0" w:space="0" w:color="auto" w:frame="1"/>
        </w:rPr>
        <w:t>жизнь</w:t>
      </w:r>
      <w:r w:rsidRPr="0032630E">
        <w:rPr>
          <w:rFonts w:ascii="Times New Roman" w:hAnsi="Times New Roman" w:cs="Times New Roman"/>
          <w:sz w:val="28"/>
          <w:szCs w:val="28"/>
        </w:rPr>
        <w:t>. Но </w:t>
      </w:r>
      <w:r w:rsidRPr="00E51B6A">
        <w:rPr>
          <w:rStyle w:val="a7"/>
          <w:rFonts w:ascii="Times New Roman" w:hAnsi="Times New Roman" w:cs="Times New Roman"/>
          <w:b w:val="0"/>
          <w:color w:val="111111"/>
          <w:sz w:val="28"/>
          <w:szCs w:val="28"/>
          <w:bdr w:val="none" w:sz="0" w:space="0" w:color="auto" w:frame="1"/>
        </w:rPr>
        <w:t>закладки не простые</w:t>
      </w:r>
      <w:r w:rsidRPr="0032630E">
        <w:rPr>
          <w:rFonts w:ascii="Times New Roman" w:hAnsi="Times New Roman" w:cs="Times New Roman"/>
          <w:sz w:val="28"/>
          <w:szCs w:val="28"/>
        </w:rPr>
        <w:t>, а особенные, мы посвятим их героям любимых детских </w:t>
      </w:r>
      <w:r w:rsidRPr="00E51B6A">
        <w:rPr>
          <w:rStyle w:val="a7"/>
          <w:rFonts w:ascii="Times New Roman" w:hAnsi="Times New Roman" w:cs="Times New Roman"/>
          <w:b w:val="0"/>
          <w:color w:val="111111"/>
          <w:sz w:val="28"/>
          <w:szCs w:val="28"/>
          <w:bdr w:val="none" w:sz="0" w:space="0" w:color="auto" w:frame="1"/>
        </w:rPr>
        <w:t>книг</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Отгадайте загадку и узнайте первого героя.</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Явился в жёлтой шубке –</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Прощайте две скорлупки.</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i/>
          <w:iCs/>
          <w:sz w:val="28"/>
          <w:szCs w:val="28"/>
          <w:bdr w:val="none" w:sz="0" w:space="0" w:color="auto" w:frame="1"/>
        </w:rPr>
        <w:t>(Цыпленок)</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Выбери себе двух друзей, и я предлагаю вам делать </w:t>
      </w:r>
      <w:r w:rsidRPr="00E51B6A">
        <w:rPr>
          <w:rStyle w:val="a7"/>
          <w:rFonts w:ascii="Times New Roman" w:hAnsi="Times New Roman" w:cs="Times New Roman"/>
          <w:b w:val="0"/>
          <w:color w:val="111111"/>
          <w:sz w:val="28"/>
          <w:szCs w:val="28"/>
          <w:bdr w:val="none" w:sz="0" w:space="0" w:color="auto" w:frame="1"/>
        </w:rPr>
        <w:t>закладку</w:t>
      </w:r>
      <w:r w:rsidRPr="0032630E">
        <w:rPr>
          <w:rStyle w:val="a7"/>
          <w:rFonts w:ascii="Times New Roman" w:hAnsi="Times New Roman" w:cs="Times New Roman"/>
          <w:color w:val="111111"/>
          <w:sz w:val="28"/>
          <w:szCs w:val="28"/>
          <w:bdr w:val="none" w:sz="0" w:space="0" w:color="auto" w:frame="1"/>
        </w:rPr>
        <w:t> </w:t>
      </w:r>
      <w:r w:rsidRPr="0032630E">
        <w:rPr>
          <w:rFonts w:ascii="Times New Roman" w:hAnsi="Times New Roman" w:cs="Times New Roman"/>
          <w:i/>
          <w:iCs/>
          <w:sz w:val="28"/>
          <w:szCs w:val="28"/>
          <w:bdr w:val="none" w:sz="0" w:space="0" w:color="auto" w:frame="1"/>
        </w:rPr>
        <w:t>«цыплёнок»</w:t>
      </w:r>
      <w:r w:rsidRPr="0032630E">
        <w:rPr>
          <w:rFonts w:ascii="Times New Roman" w:hAnsi="Times New Roman" w:cs="Times New Roman"/>
          <w:sz w:val="28"/>
          <w:szCs w:val="28"/>
        </w:rPr>
        <w:t> </w:t>
      </w:r>
      <w:r w:rsidRPr="0032630E">
        <w:rPr>
          <w:rFonts w:ascii="Times New Roman" w:hAnsi="Times New Roman" w:cs="Times New Roman"/>
          <w:i/>
          <w:iCs/>
          <w:sz w:val="28"/>
          <w:szCs w:val="28"/>
          <w:bdr w:val="none" w:sz="0" w:space="0" w:color="auto" w:frame="1"/>
        </w:rPr>
        <w:t>(надевают шапочки)</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u w:val="single"/>
          <w:bdr w:val="none" w:sz="0" w:space="0" w:color="auto" w:frame="1"/>
        </w:rPr>
        <w:t>Следующая загадка</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Что за зверь такой лесной</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Встал, как столбик,</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Под сосной</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И стоит среди травы –</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Уши больше головы?</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i/>
          <w:iCs/>
          <w:sz w:val="28"/>
          <w:szCs w:val="28"/>
          <w:bdr w:val="none" w:sz="0" w:space="0" w:color="auto" w:frame="1"/>
        </w:rPr>
        <w:t>(Заяц)</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Выбери себе двух друзей, и я предлагаю вам делать </w:t>
      </w:r>
      <w:r w:rsidRPr="00E51B6A">
        <w:rPr>
          <w:rStyle w:val="a7"/>
          <w:rFonts w:ascii="Times New Roman" w:hAnsi="Times New Roman" w:cs="Times New Roman"/>
          <w:b w:val="0"/>
          <w:color w:val="111111"/>
          <w:sz w:val="28"/>
          <w:szCs w:val="28"/>
          <w:bdr w:val="none" w:sz="0" w:space="0" w:color="auto" w:frame="1"/>
        </w:rPr>
        <w:t>закладку</w:t>
      </w:r>
      <w:r w:rsidRPr="0032630E">
        <w:rPr>
          <w:rStyle w:val="a7"/>
          <w:rFonts w:ascii="Times New Roman" w:hAnsi="Times New Roman" w:cs="Times New Roman"/>
          <w:color w:val="111111"/>
          <w:sz w:val="28"/>
          <w:szCs w:val="28"/>
          <w:bdr w:val="none" w:sz="0" w:space="0" w:color="auto" w:frame="1"/>
        </w:rPr>
        <w:t> </w:t>
      </w:r>
      <w:r w:rsidRPr="0032630E">
        <w:rPr>
          <w:rFonts w:ascii="Times New Roman" w:hAnsi="Times New Roman" w:cs="Times New Roman"/>
          <w:i/>
          <w:iCs/>
          <w:sz w:val="28"/>
          <w:szCs w:val="28"/>
          <w:bdr w:val="none" w:sz="0" w:space="0" w:color="auto" w:frame="1"/>
        </w:rPr>
        <w:t>«заяц»</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u w:val="single"/>
          <w:bdr w:val="none" w:sz="0" w:space="0" w:color="auto" w:frame="1"/>
        </w:rPr>
        <w:t>Следующая загадка</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Хвост пушистый,</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Мех золотистый,</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 лесу живёт,</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 деревне кур крадёт.</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i/>
          <w:iCs/>
          <w:sz w:val="28"/>
          <w:szCs w:val="28"/>
          <w:bdr w:val="none" w:sz="0" w:space="0" w:color="auto" w:frame="1"/>
        </w:rPr>
        <w:t>(Лиса)</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Выбери себе двух друзей, и я предлагаю вам делать </w:t>
      </w:r>
      <w:r w:rsidRPr="00E51B6A">
        <w:rPr>
          <w:rStyle w:val="a7"/>
          <w:rFonts w:ascii="Times New Roman" w:hAnsi="Times New Roman" w:cs="Times New Roman"/>
          <w:b w:val="0"/>
          <w:color w:val="111111"/>
          <w:sz w:val="28"/>
          <w:szCs w:val="28"/>
          <w:bdr w:val="none" w:sz="0" w:space="0" w:color="auto" w:frame="1"/>
        </w:rPr>
        <w:t>закладку</w:t>
      </w:r>
      <w:r w:rsidRPr="0032630E">
        <w:rPr>
          <w:rStyle w:val="a7"/>
          <w:rFonts w:ascii="Times New Roman" w:hAnsi="Times New Roman" w:cs="Times New Roman"/>
          <w:color w:val="111111"/>
          <w:sz w:val="28"/>
          <w:szCs w:val="28"/>
          <w:bdr w:val="none" w:sz="0" w:space="0" w:color="auto" w:frame="1"/>
        </w:rPr>
        <w:t> </w:t>
      </w:r>
      <w:r w:rsidRPr="0032630E">
        <w:rPr>
          <w:rFonts w:ascii="Times New Roman" w:hAnsi="Times New Roman" w:cs="Times New Roman"/>
          <w:i/>
          <w:iCs/>
          <w:sz w:val="28"/>
          <w:szCs w:val="28"/>
          <w:bdr w:val="none" w:sz="0" w:space="0" w:color="auto" w:frame="1"/>
        </w:rPr>
        <w:t>«лиса»</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5. А теперь давайте немного отдохнем вместе с весёлым зайчиком. </w:t>
      </w:r>
      <w:r w:rsidRPr="0032630E">
        <w:rPr>
          <w:rFonts w:ascii="Times New Roman" w:hAnsi="Times New Roman" w:cs="Times New Roman"/>
          <w:i/>
          <w:iCs/>
          <w:sz w:val="28"/>
          <w:szCs w:val="28"/>
          <w:bdr w:val="none" w:sz="0" w:space="0" w:color="auto" w:frame="1"/>
        </w:rPr>
        <w:t>(</w:t>
      </w:r>
      <w:proofErr w:type="spellStart"/>
      <w:r w:rsidRPr="0032630E">
        <w:rPr>
          <w:rFonts w:ascii="Times New Roman" w:hAnsi="Times New Roman" w:cs="Times New Roman"/>
          <w:i/>
          <w:iCs/>
          <w:sz w:val="28"/>
          <w:szCs w:val="28"/>
          <w:bdr w:val="none" w:sz="0" w:space="0" w:color="auto" w:frame="1"/>
        </w:rPr>
        <w:t>физминутка</w:t>
      </w:r>
      <w:proofErr w:type="spellEnd"/>
      <w:r w:rsidRPr="0032630E">
        <w:rPr>
          <w:rFonts w:ascii="Times New Roman" w:hAnsi="Times New Roman" w:cs="Times New Roman"/>
          <w:i/>
          <w:iCs/>
          <w:sz w:val="28"/>
          <w:szCs w:val="28"/>
          <w:bdr w:val="none" w:sz="0" w:space="0" w:color="auto" w:frame="1"/>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6. Практическая часть </w:t>
      </w:r>
      <w:r w:rsidRPr="0032630E">
        <w:rPr>
          <w:rFonts w:ascii="Times New Roman" w:hAnsi="Times New Roman" w:cs="Times New Roman"/>
          <w:i/>
          <w:iCs/>
          <w:sz w:val="28"/>
          <w:szCs w:val="28"/>
          <w:bdr w:val="none" w:sz="0" w:space="0" w:color="auto" w:frame="1"/>
        </w:rPr>
        <w:t>(закрепление новых знаний)</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Садитесь за столы.</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Я вам рассказываю и показываю ход действия, а вы за мной повторяете и делаете тоже самое. Берём бумагу в форме квадрата и складываем её по диагонали. Затем, кладём заготовку сгибом к себе и загибаем уголки на верх. Разворачиваем углы и загибаем один верхний уголок вниз. Поднимаем правый уголок вверх. Заправляем его в получившейся кармашек. Левый уголок заправляем точно так же. Оставшийся уголок заправьте вверх. У нас получилась заготовка. А теперь украсим нашу </w:t>
      </w:r>
      <w:r w:rsidRPr="00E51B6A">
        <w:rPr>
          <w:rStyle w:val="a7"/>
          <w:rFonts w:ascii="Times New Roman" w:hAnsi="Times New Roman" w:cs="Times New Roman"/>
          <w:b w:val="0"/>
          <w:color w:val="111111"/>
          <w:sz w:val="28"/>
          <w:szCs w:val="28"/>
          <w:bdr w:val="none" w:sz="0" w:space="0" w:color="auto" w:frame="1"/>
        </w:rPr>
        <w:t>закладку так</w:t>
      </w:r>
      <w:r w:rsidRPr="0032630E">
        <w:rPr>
          <w:rFonts w:ascii="Times New Roman" w:hAnsi="Times New Roman" w:cs="Times New Roman"/>
          <w:sz w:val="28"/>
          <w:szCs w:val="28"/>
        </w:rPr>
        <w:t>, </w:t>
      </w:r>
      <w:r w:rsidRPr="0032630E">
        <w:rPr>
          <w:rFonts w:ascii="Times New Roman" w:hAnsi="Times New Roman" w:cs="Times New Roman"/>
          <w:sz w:val="28"/>
          <w:szCs w:val="28"/>
          <w:u w:val="single"/>
          <w:bdr w:val="none" w:sz="0" w:space="0" w:color="auto" w:frame="1"/>
        </w:rPr>
        <w:t>чтобы получились</w:t>
      </w:r>
      <w:r w:rsidRPr="0032630E">
        <w:rPr>
          <w:rFonts w:ascii="Times New Roman" w:hAnsi="Times New Roman" w:cs="Times New Roman"/>
          <w:sz w:val="28"/>
          <w:szCs w:val="28"/>
        </w:rPr>
        <w:t>: цыплята, лисята и зайчата. Положите треугольник так, чтобы разделительная линия была сверху, на нее наклеиваем мордочки зайчика, цыплёнка, у лисички детали слева и справа. С внутренней стороны приклеиваем лапки, ушки лисичке, крылышки и хвостик приклеиваем сзади.</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7. </w:t>
      </w:r>
      <w:r w:rsidRPr="0032630E">
        <w:rPr>
          <w:rFonts w:ascii="Times New Roman" w:hAnsi="Times New Roman" w:cs="Times New Roman"/>
          <w:sz w:val="28"/>
          <w:szCs w:val="28"/>
          <w:u w:val="single"/>
          <w:bdr w:val="none" w:sz="0" w:space="0" w:color="auto" w:frame="1"/>
        </w:rPr>
        <w:t>Подведение итогов</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lastRenderedPageBreak/>
        <w:t>Какие вы, молодцы! Такие красивые </w:t>
      </w:r>
      <w:r w:rsidRPr="00E51B6A">
        <w:rPr>
          <w:rStyle w:val="a7"/>
          <w:rFonts w:ascii="Times New Roman" w:hAnsi="Times New Roman" w:cs="Times New Roman"/>
          <w:b w:val="0"/>
          <w:color w:val="111111"/>
          <w:sz w:val="28"/>
          <w:szCs w:val="28"/>
          <w:bdr w:val="none" w:sz="0" w:space="0" w:color="auto" w:frame="1"/>
        </w:rPr>
        <w:t>закладки сделали</w:t>
      </w:r>
      <w:r w:rsidRPr="00E51B6A">
        <w:rPr>
          <w:rFonts w:ascii="Times New Roman" w:hAnsi="Times New Roman" w:cs="Times New Roman"/>
          <w:b/>
          <w:sz w:val="28"/>
          <w:szCs w:val="28"/>
        </w:rPr>
        <w:t>,</w:t>
      </w:r>
      <w:r w:rsidRPr="0032630E">
        <w:rPr>
          <w:rFonts w:ascii="Times New Roman" w:hAnsi="Times New Roman" w:cs="Times New Roman"/>
          <w:sz w:val="28"/>
          <w:szCs w:val="28"/>
        </w:rPr>
        <w:t xml:space="preserve"> я думаю </w:t>
      </w:r>
      <w:r w:rsidRPr="00E51B6A">
        <w:rPr>
          <w:rStyle w:val="a7"/>
          <w:rFonts w:ascii="Times New Roman" w:hAnsi="Times New Roman" w:cs="Times New Roman"/>
          <w:b w:val="0"/>
          <w:color w:val="111111"/>
          <w:sz w:val="28"/>
          <w:szCs w:val="28"/>
          <w:bdr w:val="none" w:sz="0" w:space="0" w:color="auto" w:frame="1"/>
        </w:rPr>
        <w:t>книгам они тоже понравятся</w:t>
      </w:r>
      <w:r w:rsidRPr="00E51B6A">
        <w:rPr>
          <w:rFonts w:ascii="Times New Roman" w:hAnsi="Times New Roman" w:cs="Times New Roman"/>
          <w:b/>
          <w:sz w:val="28"/>
          <w:szCs w:val="28"/>
        </w:rPr>
        <w:t>!</w:t>
      </w:r>
      <w:r w:rsidRPr="0032630E">
        <w:rPr>
          <w:rFonts w:ascii="Times New Roman" w:hAnsi="Times New Roman" w:cs="Times New Roman"/>
          <w:sz w:val="28"/>
          <w:szCs w:val="28"/>
        </w:rPr>
        <w:t xml:space="preserve"> Прикрепите свои </w:t>
      </w:r>
      <w:r w:rsidRPr="00E51B6A">
        <w:rPr>
          <w:rStyle w:val="a7"/>
          <w:rFonts w:ascii="Times New Roman" w:hAnsi="Times New Roman" w:cs="Times New Roman"/>
          <w:b w:val="0"/>
          <w:color w:val="111111"/>
          <w:sz w:val="28"/>
          <w:szCs w:val="28"/>
          <w:bdr w:val="none" w:sz="0" w:space="0" w:color="auto" w:frame="1"/>
        </w:rPr>
        <w:t>закладки</w:t>
      </w:r>
      <w:r w:rsidRPr="0032630E">
        <w:rPr>
          <w:rFonts w:ascii="Times New Roman" w:hAnsi="Times New Roman" w:cs="Times New Roman"/>
          <w:sz w:val="28"/>
          <w:szCs w:val="28"/>
        </w:rPr>
        <w:t> на уголки книжной страницы.</w:t>
      </w:r>
    </w:p>
    <w:p w:rsidR="0032630E" w:rsidRPr="0032630E" w:rsidRDefault="00E51B6A" w:rsidP="0032630E">
      <w:pPr>
        <w:pStyle w:val="a5"/>
        <w:rPr>
          <w:rFonts w:ascii="Times New Roman" w:hAnsi="Times New Roman" w:cs="Times New Roman"/>
          <w:sz w:val="28"/>
          <w:szCs w:val="28"/>
        </w:rPr>
      </w:pPr>
      <w:r w:rsidRPr="0032630E">
        <w:rPr>
          <w:rFonts w:ascii="Times New Roman" w:hAnsi="Times New Roman" w:cs="Times New Roman"/>
          <w:sz w:val="28"/>
          <w:szCs w:val="28"/>
        </w:rPr>
        <w:t>Выходит,</w:t>
      </w:r>
      <w:r w:rsidR="0032630E" w:rsidRPr="0032630E">
        <w:rPr>
          <w:rFonts w:ascii="Times New Roman" w:hAnsi="Times New Roman" w:cs="Times New Roman"/>
          <w:sz w:val="28"/>
          <w:szCs w:val="28"/>
        </w:rPr>
        <w:t xml:space="preserve"> ребё</w:t>
      </w:r>
      <w:r w:rsidR="0032630E" w:rsidRPr="0032630E">
        <w:rPr>
          <w:rFonts w:ascii="Times New Roman" w:hAnsi="Times New Roman" w:cs="Times New Roman"/>
          <w:sz w:val="28"/>
          <w:szCs w:val="28"/>
          <w:u w:val="single"/>
          <w:bdr w:val="none" w:sz="0" w:space="0" w:color="auto" w:frame="1"/>
        </w:rPr>
        <w:t>нок и читает стихотворение</w:t>
      </w:r>
      <w:r w:rsidR="0032630E"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Чтобы грамотными стать,</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Надо </w:t>
      </w:r>
      <w:r w:rsidRPr="00E51B6A">
        <w:rPr>
          <w:rStyle w:val="a7"/>
          <w:rFonts w:ascii="Times New Roman" w:hAnsi="Times New Roman" w:cs="Times New Roman"/>
          <w:b w:val="0"/>
          <w:color w:val="111111"/>
          <w:sz w:val="28"/>
          <w:szCs w:val="28"/>
          <w:bdr w:val="none" w:sz="0" w:space="0" w:color="auto" w:frame="1"/>
        </w:rPr>
        <w:t>книги всем читать</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Обо всём на целом свете!</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О зверятах и о детях,</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О морях и океанах,</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О больших и малых странах.</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Читая, развиваем речь, и </w:t>
      </w:r>
      <w:r w:rsidRPr="00E51B6A">
        <w:rPr>
          <w:rStyle w:val="a7"/>
          <w:rFonts w:ascii="Times New Roman" w:hAnsi="Times New Roman" w:cs="Times New Roman"/>
          <w:b w:val="0"/>
          <w:color w:val="111111"/>
          <w:sz w:val="28"/>
          <w:szCs w:val="28"/>
          <w:bdr w:val="none" w:sz="0" w:space="0" w:color="auto" w:frame="1"/>
        </w:rPr>
        <w:t>книги учимся беречь</w:t>
      </w:r>
      <w:r w:rsidRPr="0032630E">
        <w:rPr>
          <w:rFonts w:ascii="Times New Roman" w:hAnsi="Times New Roman" w:cs="Times New Roman"/>
          <w:sz w:val="28"/>
          <w:szCs w:val="28"/>
        </w:rPr>
        <w:t>,</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Чтоб </w:t>
      </w:r>
      <w:r w:rsidRPr="00E51B6A">
        <w:rPr>
          <w:rStyle w:val="a7"/>
          <w:rFonts w:ascii="Times New Roman" w:hAnsi="Times New Roman" w:cs="Times New Roman"/>
          <w:b w:val="0"/>
          <w:color w:val="111111"/>
          <w:sz w:val="28"/>
          <w:szCs w:val="28"/>
          <w:bdr w:val="none" w:sz="0" w:space="0" w:color="auto" w:frame="1"/>
        </w:rPr>
        <w:t>книга</w:t>
      </w:r>
      <w:r w:rsidRPr="00E51B6A">
        <w:rPr>
          <w:rFonts w:ascii="Times New Roman" w:hAnsi="Times New Roman" w:cs="Times New Roman"/>
          <w:b/>
          <w:sz w:val="28"/>
          <w:szCs w:val="28"/>
        </w:rPr>
        <w:t> </w:t>
      </w:r>
      <w:r w:rsidRPr="0032630E">
        <w:rPr>
          <w:rFonts w:ascii="Times New Roman" w:hAnsi="Times New Roman" w:cs="Times New Roman"/>
          <w:sz w:val="28"/>
          <w:szCs w:val="28"/>
        </w:rPr>
        <w:t>опрятной была и в порядке,</w:t>
      </w:r>
    </w:p>
    <w:p w:rsidR="0032630E" w:rsidRPr="0032630E" w:rsidRDefault="0032630E" w:rsidP="0032630E">
      <w:pPr>
        <w:pStyle w:val="a5"/>
        <w:rPr>
          <w:rFonts w:ascii="Times New Roman" w:hAnsi="Times New Roman" w:cs="Times New Roman"/>
          <w:sz w:val="28"/>
          <w:szCs w:val="28"/>
        </w:rPr>
      </w:pPr>
      <w:r w:rsidRPr="0032630E">
        <w:rPr>
          <w:rFonts w:ascii="Times New Roman" w:hAnsi="Times New Roman" w:cs="Times New Roman"/>
          <w:sz w:val="28"/>
          <w:szCs w:val="28"/>
        </w:rPr>
        <w:t>Её сохранить нам поможет</w:t>
      </w:r>
    </w:p>
    <w:p w:rsidR="00E51B6A" w:rsidRDefault="0032630E" w:rsidP="001315FE">
      <w:pPr>
        <w:pStyle w:val="a5"/>
        <w:rPr>
          <w:rFonts w:ascii="Times New Roman" w:hAnsi="Times New Roman" w:cs="Times New Roman"/>
          <w:sz w:val="28"/>
          <w:szCs w:val="28"/>
        </w:rPr>
      </w:pPr>
      <w:r w:rsidRPr="0032630E">
        <w:rPr>
          <w:rFonts w:ascii="Times New Roman" w:hAnsi="Times New Roman" w:cs="Times New Roman"/>
          <w:sz w:val="28"/>
          <w:szCs w:val="28"/>
          <w:u w:val="single"/>
          <w:bdr w:val="none" w:sz="0" w:space="0" w:color="auto" w:frame="1"/>
        </w:rPr>
        <w:t>Все</w:t>
      </w:r>
      <w:r w:rsidRPr="0032630E">
        <w:rPr>
          <w:rFonts w:ascii="Times New Roman" w:hAnsi="Times New Roman" w:cs="Times New Roman"/>
          <w:sz w:val="28"/>
          <w:szCs w:val="28"/>
        </w:rPr>
        <w:t>: </w:t>
      </w:r>
      <w:r w:rsidRPr="00E51B6A">
        <w:rPr>
          <w:rStyle w:val="a7"/>
          <w:rFonts w:ascii="Times New Roman" w:hAnsi="Times New Roman" w:cs="Times New Roman"/>
          <w:b w:val="0"/>
          <w:color w:val="111111"/>
          <w:sz w:val="28"/>
          <w:szCs w:val="28"/>
          <w:bdr w:val="none" w:sz="0" w:space="0" w:color="auto" w:frame="1"/>
        </w:rPr>
        <w:t>ЗАКЛАДКА</w:t>
      </w:r>
      <w:r w:rsidRPr="00E51B6A">
        <w:rPr>
          <w:rFonts w:ascii="Times New Roman" w:hAnsi="Times New Roman" w:cs="Times New Roman"/>
          <w:b/>
          <w:sz w:val="28"/>
          <w:szCs w:val="28"/>
        </w:rPr>
        <w:t>!</w:t>
      </w:r>
    </w:p>
    <w:p w:rsidR="009718B2" w:rsidRPr="001315FE" w:rsidRDefault="001315FE" w:rsidP="009718B2">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856129"/>
          <w:sz w:val="28"/>
          <w:szCs w:val="28"/>
          <w:lang w:eastAsia="ru-RU"/>
        </w:rPr>
        <w:t>Приложение 6</w:t>
      </w:r>
      <w:r w:rsidRPr="00BB03C4">
        <w:rPr>
          <w:rFonts w:ascii="Times New Roman" w:eastAsia="Times New Roman" w:hAnsi="Times New Roman" w:cs="Times New Roman"/>
          <w:color w:val="856129"/>
          <w:sz w:val="28"/>
          <w:szCs w:val="28"/>
          <w:lang w:eastAsia="ru-RU"/>
        </w:rPr>
        <w:t>.</w:t>
      </w:r>
      <w:r w:rsidR="009718B2" w:rsidRPr="00BB03C4">
        <w:rPr>
          <w:rFonts w:ascii="Times New Roman" w:eastAsia="Times New Roman" w:hAnsi="Times New Roman" w:cs="Times New Roman"/>
          <w:b/>
          <w:bCs/>
          <w:color w:val="000000"/>
          <w:sz w:val="28"/>
          <w:szCs w:val="28"/>
          <w:lang w:eastAsia="ru-RU"/>
        </w:rPr>
        <w:t>Сюжетно-ролевая игра «</w:t>
      </w:r>
      <w:r w:rsidR="009718B2" w:rsidRPr="00BB03C4">
        <w:rPr>
          <w:rFonts w:ascii="Times New Roman" w:eastAsia="Times New Roman" w:hAnsi="Times New Roman" w:cs="Times New Roman"/>
          <w:b/>
          <w:bCs/>
          <w:i/>
          <w:iCs/>
          <w:color w:val="000000"/>
          <w:sz w:val="28"/>
          <w:szCs w:val="28"/>
          <w:lang w:eastAsia="ru-RU"/>
        </w:rPr>
        <w:t>Библиотека</w:t>
      </w:r>
      <w:r w:rsidR="009718B2" w:rsidRPr="00BB03C4">
        <w:rPr>
          <w:rFonts w:ascii="Times New Roman" w:eastAsia="Times New Roman" w:hAnsi="Times New Roman" w:cs="Times New Roman"/>
          <w:b/>
          <w:bCs/>
          <w:color w:val="000000"/>
          <w:sz w:val="28"/>
          <w:szCs w:val="28"/>
          <w:lang w:eastAsia="ru-RU"/>
        </w:rPr>
        <w:t>».</w:t>
      </w:r>
    </w:p>
    <w:p w:rsidR="009718B2" w:rsidRPr="00BB03C4" w:rsidRDefault="005F671B"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color w:val="000000"/>
          <w:sz w:val="28"/>
          <w:szCs w:val="28"/>
          <w:lang w:eastAsia="ru-RU"/>
        </w:rPr>
        <w:t>Задача</w:t>
      </w:r>
      <w:r w:rsidR="009718B2" w:rsidRPr="00BB03C4">
        <w:rPr>
          <w:rFonts w:ascii="Times New Roman" w:eastAsia="Times New Roman" w:hAnsi="Times New Roman" w:cs="Times New Roman"/>
          <w:b/>
          <w:color w:val="000000"/>
          <w:sz w:val="28"/>
          <w:szCs w:val="28"/>
          <w:lang w:eastAsia="ru-RU"/>
        </w:rPr>
        <w:t>:</w:t>
      </w:r>
      <w:r w:rsidR="009718B2" w:rsidRPr="00BB03C4">
        <w:rPr>
          <w:rFonts w:ascii="Times New Roman" w:eastAsia="Times New Roman" w:hAnsi="Times New Roman" w:cs="Times New Roman"/>
          <w:color w:val="000000"/>
          <w:sz w:val="28"/>
          <w:szCs w:val="28"/>
          <w:lang w:eastAsia="ru-RU"/>
        </w:rPr>
        <w:t xml:space="preserve"> формирова</w:t>
      </w:r>
      <w:r w:rsidRPr="00BB03C4">
        <w:rPr>
          <w:rFonts w:ascii="Times New Roman" w:eastAsia="Times New Roman" w:hAnsi="Times New Roman" w:cs="Times New Roman"/>
          <w:color w:val="000000"/>
          <w:sz w:val="28"/>
          <w:szCs w:val="28"/>
          <w:lang w:eastAsia="ru-RU"/>
        </w:rPr>
        <w:t>ть</w:t>
      </w:r>
      <w:r w:rsidR="009718B2" w:rsidRPr="00BB03C4">
        <w:rPr>
          <w:rFonts w:ascii="Times New Roman" w:eastAsia="Times New Roman" w:hAnsi="Times New Roman" w:cs="Times New Roman"/>
          <w:color w:val="000000"/>
          <w:sz w:val="28"/>
          <w:szCs w:val="28"/>
          <w:lang w:eastAsia="ru-RU"/>
        </w:rPr>
        <w:t xml:space="preserve"> представлени</w:t>
      </w:r>
      <w:r w:rsidRPr="00BB03C4">
        <w:rPr>
          <w:rFonts w:ascii="Times New Roman" w:eastAsia="Times New Roman" w:hAnsi="Times New Roman" w:cs="Times New Roman"/>
          <w:color w:val="000000"/>
          <w:sz w:val="28"/>
          <w:szCs w:val="28"/>
          <w:lang w:eastAsia="ru-RU"/>
        </w:rPr>
        <w:t>евоспитанников</w:t>
      </w:r>
      <w:r w:rsidR="009718B2" w:rsidRPr="00BB03C4">
        <w:rPr>
          <w:rFonts w:ascii="Times New Roman" w:eastAsia="Times New Roman" w:hAnsi="Times New Roman" w:cs="Times New Roman"/>
          <w:color w:val="000000"/>
          <w:sz w:val="28"/>
          <w:szCs w:val="28"/>
          <w:lang w:eastAsia="ru-RU"/>
        </w:rPr>
        <w:t xml:space="preserve"> о библиотеке, закреп</w:t>
      </w:r>
      <w:r w:rsidRPr="00BB03C4">
        <w:rPr>
          <w:rFonts w:ascii="Times New Roman" w:eastAsia="Times New Roman" w:hAnsi="Times New Roman" w:cs="Times New Roman"/>
          <w:color w:val="000000"/>
          <w:sz w:val="28"/>
          <w:szCs w:val="28"/>
          <w:lang w:eastAsia="ru-RU"/>
        </w:rPr>
        <w:t>итьпредставления</w:t>
      </w:r>
      <w:r w:rsidR="009718B2" w:rsidRPr="00BB03C4">
        <w:rPr>
          <w:rFonts w:ascii="Times New Roman" w:eastAsia="Times New Roman" w:hAnsi="Times New Roman" w:cs="Times New Roman"/>
          <w:color w:val="000000"/>
          <w:sz w:val="28"/>
          <w:szCs w:val="28"/>
          <w:lang w:eastAsia="ru-RU"/>
        </w:rPr>
        <w:t xml:space="preserve"> об окружающем мире, </w:t>
      </w:r>
      <w:r w:rsidRPr="00BB03C4">
        <w:rPr>
          <w:rFonts w:ascii="Times New Roman" w:eastAsia="Times New Roman" w:hAnsi="Times New Roman" w:cs="Times New Roman"/>
          <w:color w:val="000000"/>
          <w:sz w:val="28"/>
          <w:szCs w:val="28"/>
          <w:lang w:eastAsia="ru-RU"/>
        </w:rPr>
        <w:t>способность</w:t>
      </w:r>
      <w:r w:rsidR="009718B2" w:rsidRPr="00BB03C4">
        <w:rPr>
          <w:rFonts w:ascii="Times New Roman" w:eastAsia="Times New Roman" w:hAnsi="Times New Roman" w:cs="Times New Roman"/>
          <w:color w:val="000000"/>
          <w:sz w:val="28"/>
          <w:szCs w:val="28"/>
          <w:lang w:eastAsia="ru-RU"/>
        </w:rPr>
        <w:t xml:space="preserve"> развивать сюжет игры, воспитание бережного отношения к книге.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Для игры необходимо: оформление игровой зоны книжного уголка, выставка книг, формуляры, новые книги, телефон, каталог-указатель, фломастеры, кисти, клей, заготовки для закладок, клеёнка, фартук, колпак для доктора.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Действующие лица: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1. воспитатель (заведующая)</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2. библиотекари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3. читатели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4. продавец магазина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5. «</w:t>
      </w:r>
      <w:proofErr w:type="spellStart"/>
      <w:r w:rsidRPr="00BB03C4">
        <w:rPr>
          <w:rFonts w:ascii="Times New Roman" w:eastAsia="Times New Roman" w:hAnsi="Times New Roman" w:cs="Times New Roman"/>
          <w:i/>
          <w:iCs/>
          <w:color w:val="000000"/>
          <w:sz w:val="28"/>
          <w:szCs w:val="28"/>
          <w:lang w:eastAsia="ru-RU"/>
        </w:rPr>
        <w:t>книжкин</w:t>
      </w:r>
      <w:proofErr w:type="spellEnd"/>
      <w:r w:rsidRPr="00BB03C4">
        <w:rPr>
          <w:rFonts w:ascii="Times New Roman" w:eastAsia="Times New Roman" w:hAnsi="Times New Roman" w:cs="Times New Roman"/>
          <w:i/>
          <w:iCs/>
          <w:color w:val="000000"/>
          <w:sz w:val="28"/>
          <w:szCs w:val="28"/>
          <w:lang w:eastAsia="ru-RU"/>
        </w:rPr>
        <w:t xml:space="preserve"> доктор</w:t>
      </w:r>
      <w:r w:rsidRPr="00BB03C4">
        <w:rPr>
          <w:rFonts w:ascii="Times New Roman" w:eastAsia="Times New Roman" w:hAnsi="Times New Roman" w:cs="Times New Roman"/>
          <w:color w:val="000000"/>
          <w:sz w:val="28"/>
          <w:szCs w:val="28"/>
          <w:lang w:eastAsia="ru-RU"/>
        </w:rPr>
        <w:t>»</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color w:val="000000"/>
          <w:sz w:val="28"/>
          <w:szCs w:val="28"/>
          <w:lang w:eastAsia="ru-RU"/>
        </w:rPr>
        <w:t>Ход игры:</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Воспитатель: — Ребята, сегодня мы будем играть в интересную игру. Все вы любите, когда вам читают книги. Можно выбрать дома, можно попросить у друга, а можно пойти в библиотеку.</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Воспитатель: Я заведующая библиотекой. Я хочу познакомить вас с нашей библиотекой.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Чтобы начать игру, я предлагаю вам отгадать загадки: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Если книгу написал,</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lastRenderedPageBreak/>
        <w:t>Значит ты писатель,</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Если книгу прочитал,</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Значит ты …(Читатель)</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 Молодцы! Как вы считаете в библиотеке должны быть </w:t>
      </w:r>
      <w:proofErr w:type="gramStart"/>
      <w:r w:rsidRPr="00BB03C4">
        <w:rPr>
          <w:rFonts w:ascii="Times New Roman" w:eastAsia="Times New Roman" w:hAnsi="Times New Roman" w:cs="Times New Roman"/>
          <w:color w:val="000000"/>
          <w:sz w:val="28"/>
          <w:szCs w:val="28"/>
          <w:lang w:eastAsia="ru-RU"/>
        </w:rPr>
        <w:t>читатели?(</w:t>
      </w:r>
      <w:proofErr w:type="gramEnd"/>
      <w:r w:rsidRPr="00BB03C4">
        <w:rPr>
          <w:rFonts w:ascii="Times New Roman" w:eastAsia="Times New Roman" w:hAnsi="Times New Roman" w:cs="Times New Roman"/>
          <w:color w:val="000000"/>
          <w:sz w:val="28"/>
          <w:szCs w:val="28"/>
          <w:lang w:eastAsia="ru-RU"/>
        </w:rPr>
        <w:t>отв. дет.)</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-Кто хочет быть </w:t>
      </w:r>
      <w:proofErr w:type="gramStart"/>
      <w:r w:rsidRPr="00BB03C4">
        <w:rPr>
          <w:rFonts w:ascii="Times New Roman" w:eastAsia="Times New Roman" w:hAnsi="Times New Roman" w:cs="Times New Roman"/>
          <w:color w:val="000000"/>
          <w:sz w:val="28"/>
          <w:szCs w:val="28"/>
          <w:lang w:eastAsia="ru-RU"/>
        </w:rPr>
        <w:t>читателем?(</w:t>
      </w:r>
      <w:proofErr w:type="gramEnd"/>
      <w:r w:rsidRPr="00BB03C4">
        <w:rPr>
          <w:rFonts w:ascii="Times New Roman" w:eastAsia="Times New Roman" w:hAnsi="Times New Roman" w:cs="Times New Roman"/>
          <w:color w:val="000000"/>
          <w:sz w:val="28"/>
          <w:szCs w:val="28"/>
          <w:lang w:eastAsia="ru-RU"/>
        </w:rPr>
        <w:t>дети сами распределяют роли)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 Кто желает быть в игре </w:t>
      </w:r>
      <w:proofErr w:type="gramStart"/>
      <w:r w:rsidRPr="00BB03C4">
        <w:rPr>
          <w:rFonts w:ascii="Times New Roman" w:eastAsia="Times New Roman" w:hAnsi="Times New Roman" w:cs="Times New Roman"/>
          <w:color w:val="000000"/>
          <w:sz w:val="28"/>
          <w:szCs w:val="28"/>
          <w:lang w:eastAsia="ru-RU"/>
        </w:rPr>
        <w:t>библиотекарем?(</w:t>
      </w:r>
      <w:proofErr w:type="gramEnd"/>
      <w:r w:rsidRPr="00BB03C4">
        <w:rPr>
          <w:rFonts w:ascii="Times New Roman" w:eastAsia="Times New Roman" w:hAnsi="Times New Roman" w:cs="Times New Roman"/>
          <w:color w:val="000000"/>
          <w:sz w:val="28"/>
          <w:szCs w:val="28"/>
          <w:lang w:eastAsia="ru-RU"/>
        </w:rPr>
        <w:t>дети предлагают)</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 Какие отделы есть в библиотеке? (Абонемент, читальный зал, выставочный зал, литературная гостиная, </w:t>
      </w:r>
      <w:proofErr w:type="spellStart"/>
      <w:r w:rsidRPr="00BB03C4">
        <w:rPr>
          <w:rFonts w:ascii="Times New Roman" w:eastAsia="Times New Roman" w:hAnsi="Times New Roman" w:cs="Times New Roman"/>
          <w:color w:val="000000"/>
          <w:sz w:val="28"/>
          <w:szCs w:val="28"/>
          <w:lang w:eastAsia="ru-RU"/>
        </w:rPr>
        <w:t>книжкина</w:t>
      </w:r>
      <w:proofErr w:type="spellEnd"/>
      <w:r w:rsidRPr="00BB03C4">
        <w:rPr>
          <w:rFonts w:ascii="Times New Roman" w:eastAsia="Times New Roman" w:hAnsi="Times New Roman" w:cs="Times New Roman"/>
          <w:color w:val="000000"/>
          <w:sz w:val="28"/>
          <w:szCs w:val="28"/>
          <w:lang w:eastAsia="ru-RU"/>
        </w:rPr>
        <w:t xml:space="preserve"> мастерская). Дети распределяют роли разных отделах.</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-Займите свои места.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Желающий помочь книжкам вылечиться, продлить им жизнь, прошу пройти в «</w:t>
      </w:r>
      <w:proofErr w:type="spellStart"/>
      <w:r w:rsidRPr="00BB03C4">
        <w:rPr>
          <w:rFonts w:ascii="Times New Roman" w:eastAsia="Times New Roman" w:hAnsi="Times New Roman" w:cs="Times New Roman"/>
          <w:i/>
          <w:iCs/>
          <w:color w:val="000000"/>
          <w:sz w:val="28"/>
          <w:szCs w:val="28"/>
          <w:lang w:eastAsia="ru-RU"/>
        </w:rPr>
        <w:t>Книжкину</w:t>
      </w:r>
      <w:proofErr w:type="spellEnd"/>
      <w:r w:rsidRPr="00BB03C4">
        <w:rPr>
          <w:rFonts w:ascii="Times New Roman" w:eastAsia="Times New Roman" w:hAnsi="Times New Roman" w:cs="Times New Roman"/>
          <w:color w:val="000000"/>
          <w:sz w:val="28"/>
          <w:szCs w:val="28"/>
          <w:lang w:eastAsia="ru-RU"/>
        </w:rPr>
        <w:t>» мастерскую и стать книжным доктором, отвечающим за опрятный красивый вид книги.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w:t>
      </w:r>
      <w:proofErr w:type="spellStart"/>
      <w:proofErr w:type="gramStart"/>
      <w:r w:rsidRPr="00BB03C4">
        <w:rPr>
          <w:rFonts w:ascii="Times New Roman" w:eastAsia="Times New Roman" w:hAnsi="Times New Roman" w:cs="Times New Roman"/>
          <w:color w:val="000000"/>
          <w:sz w:val="28"/>
          <w:szCs w:val="28"/>
          <w:lang w:eastAsia="ru-RU"/>
        </w:rPr>
        <w:t>Ребята,а</w:t>
      </w:r>
      <w:proofErr w:type="spellEnd"/>
      <w:proofErr w:type="gramEnd"/>
      <w:r w:rsidRPr="00BB03C4">
        <w:rPr>
          <w:rFonts w:ascii="Times New Roman" w:eastAsia="Times New Roman" w:hAnsi="Times New Roman" w:cs="Times New Roman"/>
          <w:color w:val="000000"/>
          <w:sz w:val="28"/>
          <w:szCs w:val="28"/>
          <w:lang w:eastAsia="ru-RU"/>
        </w:rPr>
        <w:t xml:space="preserve"> как вы думаете откуда поступают книги в библиотеку?(люди приносят, со склада, из других библиотечных фондов, из магазина).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Значит, нам нужен будет продавец книжного магазина или склада.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Кто привозит, доставляет книги в библиотеку?</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Ответ: водитель, шофёр.</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(дети договариваются о ролях)</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Дети начинают игру, выбирают книги.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Катя, тебе понравилась эта книга?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Никита, а тебе что понравилось? Вы подойдите ко мне, я запищу вам книгу (библиотекарь заполняет формуляр).</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Можете пройти в интересующие вас залы (дети по желанию распределяются по залам)</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 Вы знаете правило пользования </w:t>
      </w:r>
      <w:proofErr w:type="gramStart"/>
      <w:r w:rsidRPr="00BB03C4">
        <w:rPr>
          <w:rFonts w:ascii="Times New Roman" w:eastAsia="Times New Roman" w:hAnsi="Times New Roman" w:cs="Times New Roman"/>
          <w:color w:val="000000"/>
          <w:sz w:val="28"/>
          <w:szCs w:val="28"/>
          <w:lang w:eastAsia="ru-RU"/>
        </w:rPr>
        <w:t>книгами?(</w:t>
      </w:r>
      <w:proofErr w:type="gramEnd"/>
      <w:r w:rsidRPr="00BB03C4">
        <w:rPr>
          <w:rFonts w:ascii="Times New Roman" w:eastAsia="Times New Roman" w:hAnsi="Times New Roman" w:cs="Times New Roman"/>
          <w:color w:val="000000"/>
          <w:sz w:val="28"/>
          <w:szCs w:val="28"/>
          <w:lang w:eastAsia="ru-RU"/>
        </w:rPr>
        <w:t>отв.детей)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 В нашей библиотеке есть </w:t>
      </w:r>
      <w:proofErr w:type="spellStart"/>
      <w:r w:rsidRPr="00BB03C4">
        <w:rPr>
          <w:rFonts w:ascii="Times New Roman" w:eastAsia="Times New Roman" w:hAnsi="Times New Roman" w:cs="Times New Roman"/>
          <w:color w:val="000000"/>
          <w:sz w:val="28"/>
          <w:szCs w:val="28"/>
          <w:lang w:eastAsia="ru-RU"/>
        </w:rPr>
        <w:t>книжкина</w:t>
      </w:r>
      <w:proofErr w:type="spellEnd"/>
      <w:r w:rsidRPr="00BB03C4">
        <w:rPr>
          <w:rFonts w:ascii="Times New Roman" w:eastAsia="Times New Roman" w:hAnsi="Times New Roman" w:cs="Times New Roman"/>
          <w:color w:val="000000"/>
          <w:sz w:val="28"/>
          <w:szCs w:val="28"/>
          <w:lang w:eastAsia="ru-RU"/>
        </w:rPr>
        <w:t xml:space="preserve"> мастерская. Приглашаем всех желающих помочь в ремонте книг, сделать </w:t>
      </w:r>
      <w:proofErr w:type="spellStart"/>
      <w:r w:rsidRPr="00BB03C4">
        <w:rPr>
          <w:rFonts w:ascii="Times New Roman" w:eastAsia="Times New Roman" w:hAnsi="Times New Roman" w:cs="Times New Roman"/>
          <w:color w:val="000000"/>
          <w:sz w:val="28"/>
          <w:szCs w:val="28"/>
          <w:lang w:eastAsia="ru-RU"/>
        </w:rPr>
        <w:t>закладочки</w:t>
      </w:r>
      <w:proofErr w:type="spellEnd"/>
      <w:r w:rsidRPr="00BB03C4">
        <w:rPr>
          <w:rFonts w:ascii="Times New Roman" w:eastAsia="Times New Roman" w:hAnsi="Times New Roman" w:cs="Times New Roman"/>
          <w:color w:val="000000"/>
          <w:sz w:val="28"/>
          <w:szCs w:val="28"/>
          <w:lang w:eastAsia="ru-RU"/>
        </w:rPr>
        <w:t xml:space="preserve">, чтобы вам было удобно пользоваться книгой (желающие проходят в мастерскую доктора). В библиотеке вы можете познакомиться с новыми, необычными книгами, со старинными книгами, рассмотреть </w:t>
      </w:r>
      <w:r w:rsidRPr="00BB03C4">
        <w:rPr>
          <w:rFonts w:ascii="Times New Roman" w:eastAsia="Times New Roman" w:hAnsi="Times New Roman" w:cs="Times New Roman"/>
          <w:color w:val="000000"/>
          <w:sz w:val="28"/>
          <w:szCs w:val="28"/>
          <w:lang w:eastAsia="ru-RU"/>
        </w:rPr>
        <w:lastRenderedPageBreak/>
        <w:t>газеты и журналы. После чего дети самостоятельно выбирают и садятся за столы или на диван рассмотреть понравившуюся литературу.</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Звонит телефон. Продавец склада(магазина</w:t>
      </w:r>
      <w:proofErr w:type="gramStart"/>
      <w:r w:rsidRPr="00BB03C4">
        <w:rPr>
          <w:rFonts w:ascii="Times New Roman" w:eastAsia="Times New Roman" w:hAnsi="Times New Roman" w:cs="Times New Roman"/>
          <w:color w:val="000000"/>
          <w:sz w:val="28"/>
          <w:szCs w:val="28"/>
          <w:lang w:eastAsia="ru-RU"/>
        </w:rPr>
        <w:t>):-</w:t>
      </w:r>
      <w:proofErr w:type="gramEnd"/>
      <w:r w:rsidRPr="00BB03C4">
        <w:rPr>
          <w:rFonts w:ascii="Times New Roman" w:eastAsia="Times New Roman" w:hAnsi="Times New Roman" w:cs="Times New Roman"/>
          <w:color w:val="000000"/>
          <w:sz w:val="28"/>
          <w:szCs w:val="28"/>
          <w:lang w:eastAsia="ru-RU"/>
        </w:rPr>
        <w:t xml:space="preserve"> Добрый день. К нам поступила новая развивающая литература: ребусы, кроссворды, головоломки. Не хотели бы вы приобрести для читального зала? Очень красочные.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Воспитатель:</w:t>
      </w:r>
      <w:r w:rsidRPr="00BB03C4">
        <w:rPr>
          <w:rFonts w:ascii="Times New Roman" w:eastAsia="Times New Roman" w:hAnsi="Times New Roman" w:cs="Times New Roman"/>
          <w:color w:val="000000"/>
          <w:sz w:val="28"/>
          <w:szCs w:val="28"/>
          <w:lang w:eastAsia="ru-RU"/>
        </w:rPr>
        <w:t> — Хорошо, давайте оформим заказ, присылайте курьера.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Шофёр-курьер:</w:t>
      </w:r>
      <w:r w:rsidRPr="00BB03C4">
        <w:rPr>
          <w:rFonts w:ascii="Times New Roman" w:eastAsia="Times New Roman" w:hAnsi="Times New Roman" w:cs="Times New Roman"/>
          <w:color w:val="000000"/>
          <w:sz w:val="28"/>
          <w:szCs w:val="28"/>
          <w:lang w:eastAsia="ru-RU"/>
        </w:rPr>
        <w:t> Привозит заказ, подписывает его.</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Заведующая:</w:t>
      </w:r>
      <w:r w:rsidRPr="00BB03C4">
        <w:rPr>
          <w:rFonts w:ascii="Times New Roman" w:eastAsia="Times New Roman" w:hAnsi="Times New Roman" w:cs="Times New Roman"/>
          <w:color w:val="000000"/>
          <w:sz w:val="28"/>
          <w:szCs w:val="28"/>
          <w:lang w:eastAsia="ru-RU"/>
        </w:rPr>
        <w:t> Когда вы нам подвезёте заказ?</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Шофёр-курьер:</w:t>
      </w:r>
      <w:r w:rsidRPr="00BB03C4">
        <w:rPr>
          <w:rFonts w:ascii="Times New Roman" w:eastAsia="Times New Roman" w:hAnsi="Times New Roman" w:cs="Times New Roman"/>
          <w:color w:val="000000"/>
          <w:sz w:val="28"/>
          <w:szCs w:val="28"/>
          <w:lang w:eastAsia="ru-RU"/>
        </w:rPr>
        <w:t> Через час.</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Воспитатель заходит в читальный </w:t>
      </w:r>
      <w:proofErr w:type="gramStart"/>
      <w:r w:rsidRPr="00BB03C4">
        <w:rPr>
          <w:rFonts w:ascii="Times New Roman" w:eastAsia="Times New Roman" w:hAnsi="Times New Roman" w:cs="Times New Roman"/>
          <w:color w:val="000000"/>
          <w:sz w:val="28"/>
          <w:szCs w:val="28"/>
          <w:lang w:eastAsia="ru-RU"/>
        </w:rPr>
        <w:t>зал:-</w:t>
      </w:r>
      <w:proofErr w:type="gramEnd"/>
      <w:r w:rsidRPr="00BB03C4">
        <w:rPr>
          <w:rFonts w:ascii="Times New Roman" w:eastAsia="Times New Roman" w:hAnsi="Times New Roman" w:cs="Times New Roman"/>
          <w:color w:val="000000"/>
          <w:sz w:val="28"/>
          <w:szCs w:val="28"/>
          <w:lang w:eastAsia="ru-RU"/>
        </w:rPr>
        <w:t xml:space="preserve"> Ребята, скоро в нашей библиотеке будет новые поступления, мы приглашаем вас познакомиться с </w:t>
      </w:r>
      <w:proofErr w:type="spellStart"/>
      <w:r w:rsidRPr="00BB03C4">
        <w:rPr>
          <w:rFonts w:ascii="Times New Roman" w:eastAsia="Times New Roman" w:hAnsi="Times New Roman" w:cs="Times New Roman"/>
          <w:color w:val="000000"/>
          <w:sz w:val="28"/>
          <w:szCs w:val="28"/>
          <w:lang w:eastAsia="ru-RU"/>
        </w:rPr>
        <w:t>ними.Шофёр</w:t>
      </w:r>
      <w:proofErr w:type="spellEnd"/>
      <w:r w:rsidRPr="00BB03C4">
        <w:rPr>
          <w:rFonts w:ascii="Times New Roman" w:eastAsia="Times New Roman" w:hAnsi="Times New Roman" w:cs="Times New Roman"/>
          <w:color w:val="000000"/>
          <w:sz w:val="28"/>
          <w:szCs w:val="28"/>
          <w:lang w:eastAsia="ru-RU"/>
        </w:rPr>
        <w:t>-курьер: привёз заказ, подписывает накладную. Проверяет привезённую литературу по накладной.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Дети продолжают игру.</w:t>
      </w:r>
    </w:p>
    <w:p w:rsidR="009718B2" w:rsidRPr="00BB03C4" w:rsidRDefault="001315FE" w:rsidP="009718B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856129"/>
          <w:sz w:val="28"/>
          <w:szCs w:val="28"/>
          <w:lang w:eastAsia="ru-RU"/>
        </w:rPr>
      </w:pPr>
      <w:r>
        <w:rPr>
          <w:rFonts w:ascii="Times New Roman" w:eastAsia="Times New Roman" w:hAnsi="Times New Roman" w:cs="Times New Roman"/>
          <w:color w:val="856129"/>
          <w:sz w:val="28"/>
          <w:szCs w:val="28"/>
          <w:lang w:eastAsia="ru-RU"/>
        </w:rPr>
        <w:t>Приложение 7</w:t>
      </w:r>
      <w:r w:rsidR="009718B2" w:rsidRPr="00BB03C4">
        <w:rPr>
          <w:rFonts w:ascii="Times New Roman" w:eastAsia="Times New Roman" w:hAnsi="Times New Roman" w:cs="Times New Roman"/>
          <w:color w:val="856129"/>
          <w:sz w:val="28"/>
          <w:szCs w:val="28"/>
          <w:lang w:eastAsia="ru-RU"/>
        </w:rPr>
        <w:t>.</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color w:val="000000"/>
          <w:sz w:val="28"/>
          <w:szCs w:val="28"/>
          <w:lang w:eastAsia="ru-RU"/>
        </w:rPr>
        <w:t>Сюжетно-ролевая игра «</w:t>
      </w:r>
      <w:r w:rsidRPr="00BB03C4">
        <w:rPr>
          <w:rFonts w:ascii="Times New Roman" w:eastAsia="Times New Roman" w:hAnsi="Times New Roman" w:cs="Times New Roman"/>
          <w:b/>
          <w:bCs/>
          <w:i/>
          <w:iCs/>
          <w:color w:val="000000"/>
          <w:sz w:val="28"/>
          <w:szCs w:val="28"/>
          <w:lang w:eastAsia="ru-RU"/>
        </w:rPr>
        <w:t>Книжный магазин</w:t>
      </w:r>
      <w:r w:rsidRPr="00BB03C4">
        <w:rPr>
          <w:rFonts w:ascii="Times New Roman" w:eastAsia="Times New Roman" w:hAnsi="Times New Roman" w:cs="Times New Roman"/>
          <w:b/>
          <w:bCs/>
          <w:color w:val="000000"/>
          <w:sz w:val="28"/>
          <w:szCs w:val="28"/>
          <w:lang w:eastAsia="ru-RU"/>
        </w:rPr>
        <w:t>».</w:t>
      </w:r>
    </w:p>
    <w:p w:rsidR="009718B2" w:rsidRPr="00BB03C4" w:rsidRDefault="005F671B"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Задача</w:t>
      </w:r>
      <w:r w:rsidR="009718B2" w:rsidRPr="00BB03C4">
        <w:rPr>
          <w:rFonts w:ascii="Times New Roman" w:eastAsia="Times New Roman" w:hAnsi="Times New Roman" w:cs="Times New Roman"/>
          <w:i/>
          <w:iCs/>
          <w:color w:val="000000"/>
          <w:sz w:val="28"/>
          <w:szCs w:val="28"/>
          <w:lang w:eastAsia="ru-RU"/>
        </w:rPr>
        <w:t>:</w:t>
      </w:r>
      <w:r w:rsidR="009718B2" w:rsidRPr="00BB03C4">
        <w:rPr>
          <w:rFonts w:ascii="Times New Roman" w:eastAsia="Times New Roman" w:hAnsi="Times New Roman" w:cs="Times New Roman"/>
          <w:color w:val="000000"/>
          <w:sz w:val="28"/>
          <w:szCs w:val="28"/>
          <w:lang w:eastAsia="ru-RU"/>
        </w:rPr>
        <w:t> развитие речи, внимания, памяти, воображения,формирова</w:t>
      </w:r>
      <w:r w:rsidRPr="00BB03C4">
        <w:rPr>
          <w:rFonts w:ascii="Times New Roman" w:eastAsia="Times New Roman" w:hAnsi="Times New Roman" w:cs="Times New Roman"/>
          <w:color w:val="000000"/>
          <w:sz w:val="28"/>
          <w:szCs w:val="28"/>
          <w:lang w:eastAsia="ru-RU"/>
        </w:rPr>
        <w:t>тьу воспитанников навыки</w:t>
      </w:r>
      <w:r w:rsidR="009718B2" w:rsidRPr="00BB03C4">
        <w:rPr>
          <w:rFonts w:ascii="Times New Roman" w:eastAsia="Times New Roman" w:hAnsi="Times New Roman" w:cs="Times New Roman"/>
          <w:color w:val="000000"/>
          <w:sz w:val="28"/>
          <w:szCs w:val="28"/>
          <w:lang w:eastAsia="ru-RU"/>
        </w:rPr>
        <w:t xml:space="preserve"> общения, вежливости, учтивости и внимательности к нуждам другого человека, развитие любви к книге.</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На подготовительном этапе игры необходимо обустроить «</w:t>
      </w:r>
      <w:r w:rsidRPr="00BB03C4">
        <w:rPr>
          <w:rFonts w:ascii="Times New Roman" w:eastAsia="Times New Roman" w:hAnsi="Times New Roman" w:cs="Times New Roman"/>
          <w:i/>
          <w:iCs/>
          <w:color w:val="000000"/>
          <w:sz w:val="28"/>
          <w:szCs w:val="28"/>
          <w:lang w:eastAsia="ru-RU"/>
        </w:rPr>
        <w:t>книжный прилавок</w:t>
      </w:r>
      <w:r w:rsidRPr="00BB03C4">
        <w:rPr>
          <w:rFonts w:ascii="Times New Roman" w:eastAsia="Times New Roman" w:hAnsi="Times New Roman" w:cs="Times New Roman"/>
          <w:color w:val="000000"/>
          <w:sz w:val="28"/>
          <w:szCs w:val="28"/>
          <w:lang w:eastAsia="ru-RU"/>
        </w:rPr>
        <w:t>». Дети выбирают несколько книг из детской библиотеки, расставляют или раскладывают их аккуратно на столе. Заранее необходимо приготовить «</w:t>
      </w:r>
      <w:r w:rsidRPr="00BB03C4">
        <w:rPr>
          <w:rFonts w:ascii="Times New Roman" w:eastAsia="Times New Roman" w:hAnsi="Times New Roman" w:cs="Times New Roman"/>
          <w:i/>
          <w:iCs/>
          <w:color w:val="000000"/>
          <w:sz w:val="28"/>
          <w:szCs w:val="28"/>
          <w:lang w:eastAsia="ru-RU"/>
        </w:rPr>
        <w:t>деньги</w:t>
      </w:r>
      <w:r w:rsidRPr="00BB03C4">
        <w:rPr>
          <w:rFonts w:ascii="Times New Roman" w:eastAsia="Times New Roman" w:hAnsi="Times New Roman" w:cs="Times New Roman"/>
          <w:color w:val="000000"/>
          <w:sz w:val="28"/>
          <w:szCs w:val="28"/>
          <w:lang w:eastAsia="ru-RU"/>
        </w:rPr>
        <w:t>» (фантики, бумажки из цветной бумаги и т.п.) и сумку, в которую покупатель будет складывать товар. Дальше необходимо распределить роли.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1. «</w:t>
      </w:r>
      <w:r w:rsidRPr="00BB03C4">
        <w:rPr>
          <w:rFonts w:ascii="Times New Roman" w:eastAsia="Times New Roman" w:hAnsi="Times New Roman" w:cs="Times New Roman"/>
          <w:i/>
          <w:iCs/>
          <w:color w:val="000000"/>
          <w:sz w:val="28"/>
          <w:szCs w:val="28"/>
          <w:lang w:eastAsia="ru-RU"/>
        </w:rPr>
        <w:t>Хочу купить самую, самую…</w:t>
      </w:r>
      <w:r w:rsidRPr="00BB03C4">
        <w:rPr>
          <w:rFonts w:ascii="Times New Roman" w:eastAsia="Times New Roman" w:hAnsi="Times New Roman" w:cs="Times New Roman"/>
          <w:color w:val="000000"/>
          <w:sz w:val="28"/>
          <w:szCs w:val="28"/>
          <w:lang w:eastAsia="ru-RU"/>
        </w:rPr>
        <w:t>» Воспитатель предлагает выбрать книгу: самую толстую или тоненькую, с самыми красивыми и яркими картинками, самую любимую, самую смешную, самую интересную и т.д. Необходимо спросить, почему ребенок выбрал именно ту или иную книгу.</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2. «</w:t>
      </w:r>
      <w:r w:rsidRPr="00BB03C4">
        <w:rPr>
          <w:rFonts w:ascii="Times New Roman" w:eastAsia="Times New Roman" w:hAnsi="Times New Roman" w:cs="Times New Roman"/>
          <w:i/>
          <w:iCs/>
          <w:color w:val="000000"/>
          <w:sz w:val="28"/>
          <w:szCs w:val="28"/>
          <w:lang w:eastAsia="ru-RU"/>
        </w:rPr>
        <w:t>О чём эта книга?</w:t>
      </w:r>
      <w:r w:rsidRPr="00BB03C4">
        <w:rPr>
          <w:rFonts w:ascii="Times New Roman" w:eastAsia="Times New Roman" w:hAnsi="Times New Roman" w:cs="Times New Roman"/>
          <w:color w:val="000000"/>
          <w:sz w:val="28"/>
          <w:szCs w:val="28"/>
          <w:lang w:eastAsia="ru-RU"/>
        </w:rPr>
        <w:t>» Воспитатель показывает свою заинтересованность той или иной книгой и просит ребенка рассказать о ней. Ребенок вспоминает название, главных героев, кратко или полностью рассказывает сюжет, например, какой-нибудь сказки.</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3. «</w:t>
      </w:r>
      <w:r w:rsidRPr="00BB03C4">
        <w:rPr>
          <w:rFonts w:ascii="Times New Roman" w:eastAsia="Times New Roman" w:hAnsi="Times New Roman" w:cs="Times New Roman"/>
          <w:i/>
          <w:iCs/>
          <w:color w:val="000000"/>
          <w:sz w:val="28"/>
          <w:szCs w:val="28"/>
          <w:lang w:eastAsia="ru-RU"/>
        </w:rPr>
        <w:t>Какую бы книгу вы мне предложили?</w:t>
      </w:r>
      <w:r w:rsidRPr="00BB03C4">
        <w:rPr>
          <w:rFonts w:ascii="Times New Roman" w:eastAsia="Times New Roman" w:hAnsi="Times New Roman" w:cs="Times New Roman"/>
          <w:color w:val="000000"/>
          <w:sz w:val="28"/>
          <w:szCs w:val="28"/>
          <w:lang w:eastAsia="ru-RU"/>
        </w:rPr>
        <w:t>» Можно разыграть растерянность при виде такого большого ассортимента хороших книжек и попросите детей выбрать для вас книгу на свой вкус. Пусть он обоснует свой выбор.</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lastRenderedPageBreak/>
        <w:t>4. «</w:t>
      </w:r>
      <w:r w:rsidRPr="00BB03C4">
        <w:rPr>
          <w:rFonts w:ascii="Times New Roman" w:eastAsia="Times New Roman" w:hAnsi="Times New Roman" w:cs="Times New Roman"/>
          <w:i/>
          <w:iCs/>
          <w:color w:val="000000"/>
          <w:sz w:val="28"/>
          <w:szCs w:val="28"/>
          <w:lang w:eastAsia="ru-RU"/>
        </w:rPr>
        <w:t>Мне нужна книга, которая…</w:t>
      </w:r>
      <w:r w:rsidRPr="00BB03C4">
        <w:rPr>
          <w:rFonts w:ascii="Times New Roman" w:eastAsia="Times New Roman" w:hAnsi="Times New Roman" w:cs="Times New Roman"/>
          <w:color w:val="000000"/>
          <w:sz w:val="28"/>
          <w:szCs w:val="28"/>
          <w:lang w:eastAsia="ru-RU"/>
        </w:rPr>
        <w:t>» Дайте краткое описание книги: цвет обложки, с чего начинается или чем заканчивается сказка, что изображено на первой странице книги и т.д.</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5. «</w:t>
      </w:r>
      <w:r w:rsidRPr="00BB03C4">
        <w:rPr>
          <w:rFonts w:ascii="Times New Roman" w:eastAsia="Times New Roman" w:hAnsi="Times New Roman" w:cs="Times New Roman"/>
          <w:i/>
          <w:iCs/>
          <w:color w:val="000000"/>
          <w:sz w:val="28"/>
          <w:szCs w:val="28"/>
          <w:lang w:eastAsia="ru-RU"/>
        </w:rPr>
        <w:t>Мне необходимо несколько…</w:t>
      </w:r>
      <w:r w:rsidRPr="00BB03C4">
        <w:rPr>
          <w:rFonts w:ascii="Times New Roman" w:eastAsia="Times New Roman" w:hAnsi="Times New Roman" w:cs="Times New Roman"/>
          <w:color w:val="000000"/>
          <w:sz w:val="28"/>
          <w:szCs w:val="28"/>
          <w:lang w:eastAsia="ru-RU"/>
        </w:rPr>
        <w:t>» Повторение числа и счета. Попросить детей «</w:t>
      </w:r>
      <w:r w:rsidRPr="00BB03C4">
        <w:rPr>
          <w:rFonts w:ascii="Times New Roman" w:eastAsia="Times New Roman" w:hAnsi="Times New Roman" w:cs="Times New Roman"/>
          <w:i/>
          <w:iCs/>
          <w:color w:val="000000"/>
          <w:sz w:val="28"/>
          <w:szCs w:val="28"/>
          <w:lang w:eastAsia="ru-RU"/>
        </w:rPr>
        <w:t>продать</w:t>
      </w:r>
      <w:r w:rsidRPr="00BB03C4">
        <w:rPr>
          <w:rFonts w:ascii="Times New Roman" w:eastAsia="Times New Roman" w:hAnsi="Times New Roman" w:cs="Times New Roman"/>
          <w:color w:val="000000"/>
          <w:sz w:val="28"/>
          <w:szCs w:val="28"/>
          <w:lang w:eastAsia="ru-RU"/>
        </w:rPr>
        <w:t>», например, три книжки со сказками, пять книжек-раскладушек, семь книг с толстой картонной обложкой и т.д.</w:t>
      </w:r>
    </w:p>
    <w:p w:rsidR="009718B2" w:rsidRPr="00BB03C4" w:rsidRDefault="001315FE" w:rsidP="009718B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856129"/>
          <w:sz w:val="28"/>
          <w:szCs w:val="28"/>
          <w:lang w:eastAsia="ru-RU"/>
        </w:rPr>
      </w:pPr>
      <w:r>
        <w:rPr>
          <w:rFonts w:ascii="Times New Roman" w:eastAsia="Times New Roman" w:hAnsi="Times New Roman" w:cs="Times New Roman"/>
          <w:color w:val="856129"/>
          <w:sz w:val="28"/>
          <w:szCs w:val="28"/>
          <w:lang w:eastAsia="ru-RU"/>
        </w:rPr>
        <w:t>Приложение 8</w:t>
      </w:r>
      <w:r w:rsidR="009718B2" w:rsidRPr="00BB03C4">
        <w:rPr>
          <w:rFonts w:ascii="Times New Roman" w:eastAsia="Times New Roman" w:hAnsi="Times New Roman" w:cs="Times New Roman"/>
          <w:color w:val="856129"/>
          <w:sz w:val="28"/>
          <w:szCs w:val="28"/>
          <w:lang w:eastAsia="ru-RU"/>
        </w:rPr>
        <w:t>.</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i/>
          <w:iCs/>
          <w:color w:val="000000"/>
          <w:sz w:val="28"/>
          <w:szCs w:val="28"/>
          <w:lang w:eastAsia="ru-RU"/>
        </w:rPr>
        <w:t>Тема:</w:t>
      </w:r>
      <w:r w:rsidRPr="00BB03C4">
        <w:rPr>
          <w:rFonts w:ascii="Times New Roman" w:eastAsia="Times New Roman" w:hAnsi="Times New Roman" w:cs="Times New Roman"/>
          <w:color w:val="000000"/>
          <w:sz w:val="28"/>
          <w:szCs w:val="28"/>
          <w:lang w:eastAsia="ru-RU"/>
        </w:rPr>
        <w:t> </w:t>
      </w:r>
      <w:r w:rsidRPr="00BB03C4">
        <w:rPr>
          <w:rFonts w:ascii="Times New Roman" w:eastAsia="Times New Roman" w:hAnsi="Times New Roman" w:cs="Times New Roman"/>
          <w:b/>
          <w:bCs/>
          <w:color w:val="000000"/>
          <w:sz w:val="28"/>
          <w:szCs w:val="28"/>
          <w:lang w:eastAsia="ru-RU"/>
        </w:rPr>
        <w:t>«</w:t>
      </w:r>
      <w:proofErr w:type="spellStart"/>
      <w:r w:rsidRPr="00BB03C4">
        <w:rPr>
          <w:rFonts w:ascii="Times New Roman" w:eastAsia="Times New Roman" w:hAnsi="Times New Roman" w:cs="Times New Roman"/>
          <w:b/>
          <w:bCs/>
          <w:i/>
          <w:iCs/>
          <w:color w:val="000000"/>
          <w:sz w:val="28"/>
          <w:szCs w:val="28"/>
          <w:lang w:eastAsia="ru-RU"/>
        </w:rPr>
        <w:t>Книжкина</w:t>
      </w:r>
      <w:proofErr w:type="spellEnd"/>
      <w:r w:rsidRPr="00BB03C4">
        <w:rPr>
          <w:rFonts w:ascii="Times New Roman" w:eastAsia="Times New Roman" w:hAnsi="Times New Roman" w:cs="Times New Roman"/>
          <w:b/>
          <w:bCs/>
          <w:i/>
          <w:iCs/>
          <w:color w:val="000000"/>
          <w:sz w:val="28"/>
          <w:szCs w:val="28"/>
          <w:lang w:eastAsia="ru-RU"/>
        </w:rPr>
        <w:t xml:space="preserve"> больница</w:t>
      </w:r>
      <w:r w:rsidRPr="00BB03C4">
        <w:rPr>
          <w:rFonts w:ascii="Times New Roman" w:eastAsia="Times New Roman" w:hAnsi="Times New Roman" w:cs="Times New Roman"/>
          <w:b/>
          <w:bCs/>
          <w:color w:val="000000"/>
          <w:sz w:val="28"/>
          <w:szCs w:val="28"/>
          <w:lang w:eastAsia="ru-RU"/>
        </w:rPr>
        <w:t>».</w:t>
      </w:r>
    </w:p>
    <w:p w:rsidR="005F671B" w:rsidRPr="00BB03C4" w:rsidRDefault="009718B2" w:rsidP="005F67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b/>
          <w:bCs/>
          <w:i/>
          <w:iCs/>
          <w:color w:val="000000"/>
          <w:sz w:val="28"/>
          <w:szCs w:val="28"/>
          <w:lang w:eastAsia="ru-RU"/>
        </w:rPr>
        <w:t>Задачи:</w:t>
      </w:r>
      <w:r w:rsidR="005F671B" w:rsidRPr="00BB03C4">
        <w:rPr>
          <w:rFonts w:ascii="Times New Roman" w:eastAsia="Times New Roman" w:hAnsi="Times New Roman" w:cs="Times New Roman"/>
          <w:color w:val="000000"/>
          <w:sz w:val="28"/>
          <w:szCs w:val="28"/>
          <w:lang w:eastAsia="ru-RU"/>
        </w:rPr>
        <w:t xml:space="preserve"> Развивать способность у воспитанников интерес к книге, ознакомление с правилами пользования книгой.</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718B2" w:rsidRPr="00BB03C4" w:rsidRDefault="005F671B"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 xml:space="preserve">Показать воспитанникам </w:t>
      </w:r>
      <w:r w:rsidR="009718B2" w:rsidRPr="00BB03C4">
        <w:rPr>
          <w:rFonts w:ascii="Times New Roman" w:eastAsia="Times New Roman" w:hAnsi="Times New Roman" w:cs="Times New Roman"/>
          <w:color w:val="000000"/>
          <w:sz w:val="28"/>
          <w:szCs w:val="28"/>
          <w:lang w:eastAsia="ru-RU"/>
        </w:rPr>
        <w:t>как можно «</w:t>
      </w:r>
      <w:r w:rsidR="009718B2" w:rsidRPr="00BB03C4">
        <w:rPr>
          <w:rFonts w:ascii="Times New Roman" w:eastAsia="Times New Roman" w:hAnsi="Times New Roman" w:cs="Times New Roman"/>
          <w:i/>
          <w:iCs/>
          <w:color w:val="000000"/>
          <w:sz w:val="28"/>
          <w:szCs w:val="28"/>
          <w:lang w:eastAsia="ru-RU"/>
        </w:rPr>
        <w:t>лечить</w:t>
      </w:r>
      <w:r w:rsidR="009718B2" w:rsidRPr="00BB03C4">
        <w:rPr>
          <w:rFonts w:ascii="Times New Roman" w:eastAsia="Times New Roman" w:hAnsi="Times New Roman" w:cs="Times New Roman"/>
          <w:color w:val="000000"/>
          <w:sz w:val="28"/>
          <w:szCs w:val="28"/>
          <w:lang w:eastAsia="ru-RU"/>
        </w:rPr>
        <w:t>» книгу.</w:t>
      </w:r>
    </w:p>
    <w:p w:rsidR="009718B2" w:rsidRPr="00BB03C4" w:rsidRDefault="005F671B"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Воспитывать желание</w:t>
      </w:r>
      <w:r w:rsidR="009718B2" w:rsidRPr="00BB03C4">
        <w:rPr>
          <w:rFonts w:ascii="Times New Roman" w:eastAsia="Times New Roman" w:hAnsi="Times New Roman" w:cs="Times New Roman"/>
          <w:color w:val="000000"/>
          <w:sz w:val="28"/>
          <w:szCs w:val="28"/>
          <w:lang w:eastAsia="ru-RU"/>
        </w:rPr>
        <w:t xml:space="preserve"> сотрудничества друг с другом.</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Словарная работа: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Учить детей правильно употреблять глаголы: намазывать, приклеивать, проглаживать. Отвечать на вопросы воспитателя полными предложениями. Закреплять название частей тела петуха, цвета.</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Материал:</w:t>
      </w:r>
    </w:p>
    <w:p w:rsidR="009718B2" w:rsidRPr="00BB03C4" w:rsidRDefault="009718B2" w:rsidP="009718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03C4">
        <w:rPr>
          <w:rFonts w:ascii="Times New Roman" w:eastAsia="Times New Roman" w:hAnsi="Times New Roman" w:cs="Times New Roman"/>
          <w:color w:val="000000"/>
          <w:sz w:val="28"/>
          <w:szCs w:val="28"/>
          <w:lang w:eastAsia="ru-RU"/>
        </w:rPr>
        <w:t>Порванная книга, скотч, клей, клеенка, салфетка, полоски бумаги, кисточки, салфетки для рук.</w:t>
      </w:r>
    </w:p>
    <w:p w:rsidR="009718B2" w:rsidRPr="00BB03C4" w:rsidRDefault="009718B2" w:rsidP="009718B2">
      <w:pPr>
        <w:spacing w:after="160" w:line="259" w:lineRule="auto"/>
        <w:rPr>
          <w:rFonts w:ascii="Times New Roman" w:hAnsi="Times New Roman" w:cs="Times New Roman"/>
          <w:sz w:val="28"/>
          <w:szCs w:val="28"/>
        </w:rPr>
      </w:pPr>
    </w:p>
    <w:p w:rsidR="009718B2" w:rsidRPr="00BB03C4" w:rsidRDefault="009718B2" w:rsidP="009718B2">
      <w:pPr>
        <w:pStyle w:val="a5"/>
        <w:jc w:val="center"/>
        <w:rPr>
          <w:rFonts w:ascii="Times New Roman" w:hAnsi="Times New Roman" w:cs="Times New Roman"/>
          <w:b/>
          <w:sz w:val="28"/>
          <w:szCs w:val="28"/>
        </w:rPr>
      </w:pPr>
    </w:p>
    <w:p w:rsidR="007142FE" w:rsidRDefault="007142FE" w:rsidP="007142FE">
      <w:pPr>
        <w:pStyle w:val="a5"/>
        <w:rPr>
          <w:rFonts w:ascii="Times New Roman" w:hAnsi="Times New Roman" w:cs="Times New Roman"/>
          <w:b/>
          <w:sz w:val="28"/>
          <w:szCs w:val="28"/>
          <w:lang w:eastAsia="ru-RU"/>
        </w:rPr>
      </w:pPr>
    </w:p>
    <w:p w:rsidR="007142FE" w:rsidRPr="00AA4AE9" w:rsidRDefault="007142FE" w:rsidP="007142FE">
      <w:pPr>
        <w:pStyle w:val="a5"/>
        <w:rPr>
          <w:rFonts w:ascii="Times New Roman" w:hAnsi="Times New Roman" w:cs="Times New Roman"/>
          <w:b/>
          <w:sz w:val="28"/>
          <w:szCs w:val="28"/>
          <w:lang w:eastAsia="ru-RU"/>
        </w:rPr>
      </w:pPr>
    </w:p>
    <w:p w:rsidR="00FC24A1" w:rsidRPr="00BB03C4" w:rsidRDefault="00FC24A1" w:rsidP="00B61C7B">
      <w:pPr>
        <w:pStyle w:val="a5"/>
        <w:rPr>
          <w:rFonts w:ascii="Times New Roman" w:hAnsi="Times New Roman" w:cs="Times New Roman"/>
          <w:b/>
          <w:sz w:val="28"/>
          <w:szCs w:val="28"/>
        </w:rPr>
      </w:pPr>
    </w:p>
    <w:p w:rsidR="00FC24A1" w:rsidRPr="00BB03C4" w:rsidRDefault="00FC24A1" w:rsidP="00B61C7B">
      <w:pPr>
        <w:pStyle w:val="a5"/>
        <w:rPr>
          <w:rFonts w:ascii="Times New Roman" w:hAnsi="Times New Roman" w:cs="Times New Roman"/>
          <w:b/>
          <w:sz w:val="28"/>
          <w:szCs w:val="28"/>
        </w:rPr>
      </w:pPr>
    </w:p>
    <w:p w:rsidR="00FC24A1" w:rsidRPr="00BB03C4" w:rsidRDefault="00FC24A1" w:rsidP="00B61C7B">
      <w:pPr>
        <w:pStyle w:val="a5"/>
        <w:rPr>
          <w:rFonts w:ascii="Times New Roman" w:hAnsi="Times New Roman" w:cs="Times New Roman"/>
          <w:b/>
          <w:sz w:val="28"/>
          <w:szCs w:val="28"/>
        </w:rPr>
      </w:pPr>
    </w:p>
    <w:p w:rsidR="00FC24A1" w:rsidRPr="00BB03C4" w:rsidRDefault="00FC24A1" w:rsidP="00B61C7B">
      <w:pPr>
        <w:pStyle w:val="a5"/>
        <w:rPr>
          <w:rFonts w:ascii="Times New Roman" w:hAnsi="Times New Roman" w:cs="Times New Roman"/>
          <w:b/>
          <w:sz w:val="28"/>
          <w:szCs w:val="28"/>
        </w:rPr>
      </w:pPr>
    </w:p>
    <w:p w:rsidR="00FC24A1" w:rsidRPr="00BB03C4" w:rsidRDefault="00FC24A1" w:rsidP="00B61C7B">
      <w:pPr>
        <w:pStyle w:val="a5"/>
        <w:rPr>
          <w:rFonts w:ascii="Times New Roman" w:hAnsi="Times New Roman" w:cs="Times New Roman"/>
          <w:b/>
          <w:sz w:val="28"/>
          <w:szCs w:val="28"/>
        </w:rPr>
      </w:pPr>
    </w:p>
    <w:sectPr w:rsidR="00FC24A1" w:rsidRPr="00BB03C4" w:rsidSect="00CF27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B41"/>
    <w:multiLevelType w:val="hybridMultilevel"/>
    <w:tmpl w:val="A8F64F90"/>
    <w:lvl w:ilvl="0" w:tplc="A1EECF10">
      <w:start w:val="1"/>
      <w:numFmt w:val="bullet"/>
      <w:lvlText w:val="•"/>
      <w:lvlJc w:val="left"/>
      <w:pPr>
        <w:tabs>
          <w:tab w:val="num" w:pos="720"/>
        </w:tabs>
        <w:ind w:left="720" w:hanging="360"/>
      </w:pPr>
      <w:rPr>
        <w:rFonts w:ascii="Times New Roman" w:hAnsi="Times New Roman" w:hint="default"/>
      </w:rPr>
    </w:lvl>
    <w:lvl w:ilvl="1" w:tplc="428ECE1A" w:tentative="1">
      <w:start w:val="1"/>
      <w:numFmt w:val="bullet"/>
      <w:lvlText w:val="•"/>
      <w:lvlJc w:val="left"/>
      <w:pPr>
        <w:tabs>
          <w:tab w:val="num" w:pos="1440"/>
        </w:tabs>
        <w:ind w:left="1440" w:hanging="360"/>
      </w:pPr>
      <w:rPr>
        <w:rFonts w:ascii="Times New Roman" w:hAnsi="Times New Roman" w:hint="default"/>
      </w:rPr>
    </w:lvl>
    <w:lvl w:ilvl="2" w:tplc="3D34677E" w:tentative="1">
      <w:start w:val="1"/>
      <w:numFmt w:val="bullet"/>
      <w:lvlText w:val="•"/>
      <w:lvlJc w:val="left"/>
      <w:pPr>
        <w:tabs>
          <w:tab w:val="num" w:pos="2160"/>
        </w:tabs>
        <w:ind w:left="2160" w:hanging="360"/>
      </w:pPr>
      <w:rPr>
        <w:rFonts w:ascii="Times New Roman" w:hAnsi="Times New Roman" w:hint="default"/>
      </w:rPr>
    </w:lvl>
    <w:lvl w:ilvl="3" w:tplc="CB0AB45A" w:tentative="1">
      <w:start w:val="1"/>
      <w:numFmt w:val="bullet"/>
      <w:lvlText w:val="•"/>
      <w:lvlJc w:val="left"/>
      <w:pPr>
        <w:tabs>
          <w:tab w:val="num" w:pos="2880"/>
        </w:tabs>
        <w:ind w:left="2880" w:hanging="360"/>
      </w:pPr>
      <w:rPr>
        <w:rFonts w:ascii="Times New Roman" w:hAnsi="Times New Roman" w:hint="default"/>
      </w:rPr>
    </w:lvl>
    <w:lvl w:ilvl="4" w:tplc="7004A226" w:tentative="1">
      <w:start w:val="1"/>
      <w:numFmt w:val="bullet"/>
      <w:lvlText w:val="•"/>
      <w:lvlJc w:val="left"/>
      <w:pPr>
        <w:tabs>
          <w:tab w:val="num" w:pos="3600"/>
        </w:tabs>
        <w:ind w:left="3600" w:hanging="360"/>
      </w:pPr>
      <w:rPr>
        <w:rFonts w:ascii="Times New Roman" w:hAnsi="Times New Roman" w:hint="default"/>
      </w:rPr>
    </w:lvl>
    <w:lvl w:ilvl="5" w:tplc="F8FEAE42" w:tentative="1">
      <w:start w:val="1"/>
      <w:numFmt w:val="bullet"/>
      <w:lvlText w:val="•"/>
      <w:lvlJc w:val="left"/>
      <w:pPr>
        <w:tabs>
          <w:tab w:val="num" w:pos="4320"/>
        </w:tabs>
        <w:ind w:left="4320" w:hanging="360"/>
      </w:pPr>
      <w:rPr>
        <w:rFonts w:ascii="Times New Roman" w:hAnsi="Times New Roman" w:hint="default"/>
      </w:rPr>
    </w:lvl>
    <w:lvl w:ilvl="6" w:tplc="B58E972E" w:tentative="1">
      <w:start w:val="1"/>
      <w:numFmt w:val="bullet"/>
      <w:lvlText w:val="•"/>
      <w:lvlJc w:val="left"/>
      <w:pPr>
        <w:tabs>
          <w:tab w:val="num" w:pos="5040"/>
        </w:tabs>
        <w:ind w:left="5040" w:hanging="360"/>
      </w:pPr>
      <w:rPr>
        <w:rFonts w:ascii="Times New Roman" w:hAnsi="Times New Roman" w:hint="default"/>
      </w:rPr>
    </w:lvl>
    <w:lvl w:ilvl="7" w:tplc="29226BCA" w:tentative="1">
      <w:start w:val="1"/>
      <w:numFmt w:val="bullet"/>
      <w:lvlText w:val="•"/>
      <w:lvlJc w:val="left"/>
      <w:pPr>
        <w:tabs>
          <w:tab w:val="num" w:pos="5760"/>
        </w:tabs>
        <w:ind w:left="5760" w:hanging="360"/>
      </w:pPr>
      <w:rPr>
        <w:rFonts w:ascii="Times New Roman" w:hAnsi="Times New Roman" w:hint="default"/>
      </w:rPr>
    </w:lvl>
    <w:lvl w:ilvl="8" w:tplc="A9ACB2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B615A2"/>
    <w:multiLevelType w:val="hybridMultilevel"/>
    <w:tmpl w:val="B9C0A7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B770A69"/>
    <w:multiLevelType w:val="hybridMultilevel"/>
    <w:tmpl w:val="2444C3F0"/>
    <w:lvl w:ilvl="0" w:tplc="6AFA5618">
      <w:start w:val="1"/>
      <w:numFmt w:val="bullet"/>
      <w:lvlText w:val=""/>
      <w:lvlJc w:val="left"/>
      <w:pPr>
        <w:tabs>
          <w:tab w:val="num" w:pos="720"/>
        </w:tabs>
        <w:ind w:left="720" w:hanging="360"/>
      </w:pPr>
      <w:rPr>
        <w:rFonts w:ascii="Wingdings 2" w:hAnsi="Wingdings 2" w:hint="default"/>
      </w:rPr>
    </w:lvl>
    <w:lvl w:ilvl="1" w:tplc="6310BBBE" w:tentative="1">
      <w:start w:val="1"/>
      <w:numFmt w:val="bullet"/>
      <w:lvlText w:val=""/>
      <w:lvlJc w:val="left"/>
      <w:pPr>
        <w:tabs>
          <w:tab w:val="num" w:pos="1440"/>
        </w:tabs>
        <w:ind w:left="1440" w:hanging="360"/>
      </w:pPr>
      <w:rPr>
        <w:rFonts w:ascii="Wingdings 2" w:hAnsi="Wingdings 2" w:hint="default"/>
      </w:rPr>
    </w:lvl>
    <w:lvl w:ilvl="2" w:tplc="EF3692CE" w:tentative="1">
      <w:start w:val="1"/>
      <w:numFmt w:val="bullet"/>
      <w:lvlText w:val=""/>
      <w:lvlJc w:val="left"/>
      <w:pPr>
        <w:tabs>
          <w:tab w:val="num" w:pos="2160"/>
        </w:tabs>
        <w:ind w:left="2160" w:hanging="360"/>
      </w:pPr>
      <w:rPr>
        <w:rFonts w:ascii="Wingdings 2" w:hAnsi="Wingdings 2" w:hint="default"/>
      </w:rPr>
    </w:lvl>
    <w:lvl w:ilvl="3" w:tplc="83E44ED0" w:tentative="1">
      <w:start w:val="1"/>
      <w:numFmt w:val="bullet"/>
      <w:lvlText w:val=""/>
      <w:lvlJc w:val="left"/>
      <w:pPr>
        <w:tabs>
          <w:tab w:val="num" w:pos="2880"/>
        </w:tabs>
        <w:ind w:left="2880" w:hanging="360"/>
      </w:pPr>
      <w:rPr>
        <w:rFonts w:ascii="Wingdings 2" w:hAnsi="Wingdings 2" w:hint="default"/>
      </w:rPr>
    </w:lvl>
    <w:lvl w:ilvl="4" w:tplc="D2463E60" w:tentative="1">
      <w:start w:val="1"/>
      <w:numFmt w:val="bullet"/>
      <w:lvlText w:val=""/>
      <w:lvlJc w:val="left"/>
      <w:pPr>
        <w:tabs>
          <w:tab w:val="num" w:pos="3600"/>
        </w:tabs>
        <w:ind w:left="3600" w:hanging="360"/>
      </w:pPr>
      <w:rPr>
        <w:rFonts w:ascii="Wingdings 2" w:hAnsi="Wingdings 2" w:hint="default"/>
      </w:rPr>
    </w:lvl>
    <w:lvl w:ilvl="5" w:tplc="7846A8F6" w:tentative="1">
      <w:start w:val="1"/>
      <w:numFmt w:val="bullet"/>
      <w:lvlText w:val=""/>
      <w:lvlJc w:val="left"/>
      <w:pPr>
        <w:tabs>
          <w:tab w:val="num" w:pos="4320"/>
        </w:tabs>
        <w:ind w:left="4320" w:hanging="360"/>
      </w:pPr>
      <w:rPr>
        <w:rFonts w:ascii="Wingdings 2" w:hAnsi="Wingdings 2" w:hint="default"/>
      </w:rPr>
    </w:lvl>
    <w:lvl w:ilvl="6" w:tplc="5F549EE2" w:tentative="1">
      <w:start w:val="1"/>
      <w:numFmt w:val="bullet"/>
      <w:lvlText w:val=""/>
      <w:lvlJc w:val="left"/>
      <w:pPr>
        <w:tabs>
          <w:tab w:val="num" w:pos="5040"/>
        </w:tabs>
        <w:ind w:left="5040" w:hanging="360"/>
      </w:pPr>
      <w:rPr>
        <w:rFonts w:ascii="Wingdings 2" w:hAnsi="Wingdings 2" w:hint="default"/>
      </w:rPr>
    </w:lvl>
    <w:lvl w:ilvl="7" w:tplc="CD62DEAC" w:tentative="1">
      <w:start w:val="1"/>
      <w:numFmt w:val="bullet"/>
      <w:lvlText w:val=""/>
      <w:lvlJc w:val="left"/>
      <w:pPr>
        <w:tabs>
          <w:tab w:val="num" w:pos="5760"/>
        </w:tabs>
        <w:ind w:left="5760" w:hanging="360"/>
      </w:pPr>
      <w:rPr>
        <w:rFonts w:ascii="Wingdings 2" w:hAnsi="Wingdings 2" w:hint="default"/>
      </w:rPr>
    </w:lvl>
    <w:lvl w:ilvl="8" w:tplc="F40C215C" w:tentative="1">
      <w:start w:val="1"/>
      <w:numFmt w:val="bullet"/>
      <w:lvlText w:val=""/>
      <w:lvlJc w:val="left"/>
      <w:pPr>
        <w:tabs>
          <w:tab w:val="num" w:pos="6480"/>
        </w:tabs>
        <w:ind w:left="6480" w:hanging="360"/>
      </w:pPr>
      <w:rPr>
        <w:rFonts w:ascii="Wingdings 2" w:hAnsi="Wingdings 2" w:hint="default"/>
      </w:rPr>
    </w:lvl>
  </w:abstractNum>
  <w:abstractNum w:abstractNumId="3">
    <w:nsid w:val="13490486"/>
    <w:multiLevelType w:val="multilevel"/>
    <w:tmpl w:val="6378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8080A"/>
    <w:multiLevelType w:val="hybridMultilevel"/>
    <w:tmpl w:val="123E25BC"/>
    <w:lvl w:ilvl="0" w:tplc="EB62A42C">
      <w:start w:val="1"/>
      <w:numFmt w:val="bullet"/>
      <w:lvlText w:val="•"/>
      <w:lvlJc w:val="left"/>
      <w:pPr>
        <w:tabs>
          <w:tab w:val="num" w:pos="720"/>
        </w:tabs>
        <w:ind w:left="720" w:hanging="360"/>
      </w:pPr>
      <w:rPr>
        <w:rFonts w:ascii="Times New Roman" w:hAnsi="Times New Roman" w:hint="default"/>
      </w:rPr>
    </w:lvl>
    <w:lvl w:ilvl="1" w:tplc="BB0AF72A" w:tentative="1">
      <w:start w:val="1"/>
      <w:numFmt w:val="bullet"/>
      <w:lvlText w:val="•"/>
      <w:lvlJc w:val="left"/>
      <w:pPr>
        <w:tabs>
          <w:tab w:val="num" w:pos="1440"/>
        </w:tabs>
        <w:ind w:left="1440" w:hanging="360"/>
      </w:pPr>
      <w:rPr>
        <w:rFonts w:ascii="Times New Roman" w:hAnsi="Times New Roman" w:hint="default"/>
      </w:rPr>
    </w:lvl>
    <w:lvl w:ilvl="2" w:tplc="B53EB7E8" w:tentative="1">
      <w:start w:val="1"/>
      <w:numFmt w:val="bullet"/>
      <w:lvlText w:val="•"/>
      <w:lvlJc w:val="left"/>
      <w:pPr>
        <w:tabs>
          <w:tab w:val="num" w:pos="2160"/>
        </w:tabs>
        <w:ind w:left="2160" w:hanging="360"/>
      </w:pPr>
      <w:rPr>
        <w:rFonts w:ascii="Times New Roman" w:hAnsi="Times New Roman" w:hint="default"/>
      </w:rPr>
    </w:lvl>
    <w:lvl w:ilvl="3" w:tplc="DF007F82" w:tentative="1">
      <w:start w:val="1"/>
      <w:numFmt w:val="bullet"/>
      <w:lvlText w:val="•"/>
      <w:lvlJc w:val="left"/>
      <w:pPr>
        <w:tabs>
          <w:tab w:val="num" w:pos="2880"/>
        </w:tabs>
        <w:ind w:left="2880" w:hanging="360"/>
      </w:pPr>
      <w:rPr>
        <w:rFonts w:ascii="Times New Roman" w:hAnsi="Times New Roman" w:hint="default"/>
      </w:rPr>
    </w:lvl>
    <w:lvl w:ilvl="4" w:tplc="2E5615D0" w:tentative="1">
      <w:start w:val="1"/>
      <w:numFmt w:val="bullet"/>
      <w:lvlText w:val="•"/>
      <w:lvlJc w:val="left"/>
      <w:pPr>
        <w:tabs>
          <w:tab w:val="num" w:pos="3600"/>
        </w:tabs>
        <w:ind w:left="3600" w:hanging="360"/>
      </w:pPr>
      <w:rPr>
        <w:rFonts w:ascii="Times New Roman" w:hAnsi="Times New Roman" w:hint="default"/>
      </w:rPr>
    </w:lvl>
    <w:lvl w:ilvl="5" w:tplc="1C682C20" w:tentative="1">
      <w:start w:val="1"/>
      <w:numFmt w:val="bullet"/>
      <w:lvlText w:val="•"/>
      <w:lvlJc w:val="left"/>
      <w:pPr>
        <w:tabs>
          <w:tab w:val="num" w:pos="4320"/>
        </w:tabs>
        <w:ind w:left="4320" w:hanging="360"/>
      </w:pPr>
      <w:rPr>
        <w:rFonts w:ascii="Times New Roman" w:hAnsi="Times New Roman" w:hint="default"/>
      </w:rPr>
    </w:lvl>
    <w:lvl w:ilvl="6" w:tplc="269EF1BA" w:tentative="1">
      <w:start w:val="1"/>
      <w:numFmt w:val="bullet"/>
      <w:lvlText w:val="•"/>
      <w:lvlJc w:val="left"/>
      <w:pPr>
        <w:tabs>
          <w:tab w:val="num" w:pos="5040"/>
        </w:tabs>
        <w:ind w:left="5040" w:hanging="360"/>
      </w:pPr>
      <w:rPr>
        <w:rFonts w:ascii="Times New Roman" w:hAnsi="Times New Roman" w:hint="default"/>
      </w:rPr>
    </w:lvl>
    <w:lvl w:ilvl="7" w:tplc="070E0616" w:tentative="1">
      <w:start w:val="1"/>
      <w:numFmt w:val="bullet"/>
      <w:lvlText w:val="•"/>
      <w:lvlJc w:val="left"/>
      <w:pPr>
        <w:tabs>
          <w:tab w:val="num" w:pos="5760"/>
        </w:tabs>
        <w:ind w:left="5760" w:hanging="360"/>
      </w:pPr>
      <w:rPr>
        <w:rFonts w:ascii="Times New Roman" w:hAnsi="Times New Roman" w:hint="default"/>
      </w:rPr>
    </w:lvl>
    <w:lvl w:ilvl="8" w:tplc="B4D4C9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CC62CE"/>
    <w:multiLevelType w:val="hybridMultilevel"/>
    <w:tmpl w:val="A93864C0"/>
    <w:lvl w:ilvl="0" w:tplc="B4EC433E">
      <w:start w:val="1"/>
      <w:numFmt w:val="bullet"/>
      <w:lvlText w:val=""/>
      <w:lvlJc w:val="left"/>
      <w:pPr>
        <w:tabs>
          <w:tab w:val="num" w:pos="720"/>
        </w:tabs>
        <w:ind w:left="720" w:hanging="360"/>
      </w:pPr>
      <w:rPr>
        <w:rFonts w:ascii="Wingdings" w:hAnsi="Wingdings" w:hint="default"/>
      </w:rPr>
    </w:lvl>
    <w:lvl w:ilvl="1" w:tplc="FB4C58D2" w:tentative="1">
      <w:start w:val="1"/>
      <w:numFmt w:val="bullet"/>
      <w:lvlText w:val=""/>
      <w:lvlJc w:val="left"/>
      <w:pPr>
        <w:tabs>
          <w:tab w:val="num" w:pos="1440"/>
        </w:tabs>
        <w:ind w:left="1440" w:hanging="360"/>
      </w:pPr>
      <w:rPr>
        <w:rFonts w:ascii="Wingdings" w:hAnsi="Wingdings" w:hint="default"/>
      </w:rPr>
    </w:lvl>
    <w:lvl w:ilvl="2" w:tplc="F14A4114" w:tentative="1">
      <w:start w:val="1"/>
      <w:numFmt w:val="bullet"/>
      <w:lvlText w:val=""/>
      <w:lvlJc w:val="left"/>
      <w:pPr>
        <w:tabs>
          <w:tab w:val="num" w:pos="2160"/>
        </w:tabs>
        <w:ind w:left="2160" w:hanging="360"/>
      </w:pPr>
      <w:rPr>
        <w:rFonts w:ascii="Wingdings" w:hAnsi="Wingdings" w:hint="default"/>
      </w:rPr>
    </w:lvl>
    <w:lvl w:ilvl="3" w:tplc="2CA076EE" w:tentative="1">
      <w:start w:val="1"/>
      <w:numFmt w:val="bullet"/>
      <w:lvlText w:val=""/>
      <w:lvlJc w:val="left"/>
      <w:pPr>
        <w:tabs>
          <w:tab w:val="num" w:pos="2880"/>
        </w:tabs>
        <w:ind w:left="2880" w:hanging="360"/>
      </w:pPr>
      <w:rPr>
        <w:rFonts w:ascii="Wingdings" w:hAnsi="Wingdings" w:hint="default"/>
      </w:rPr>
    </w:lvl>
    <w:lvl w:ilvl="4" w:tplc="0BECE1E0" w:tentative="1">
      <w:start w:val="1"/>
      <w:numFmt w:val="bullet"/>
      <w:lvlText w:val=""/>
      <w:lvlJc w:val="left"/>
      <w:pPr>
        <w:tabs>
          <w:tab w:val="num" w:pos="3600"/>
        </w:tabs>
        <w:ind w:left="3600" w:hanging="360"/>
      </w:pPr>
      <w:rPr>
        <w:rFonts w:ascii="Wingdings" w:hAnsi="Wingdings" w:hint="default"/>
      </w:rPr>
    </w:lvl>
    <w:lvl w:ilvl="5" w:tplc="E69A425C" w:tentative="1">
      <w:start w:val="1"/>
      <w:numFmt w:val="bullet"/>
      <w:lvlText w:val=""/>
      <w:lvlJc w:val="left"/>
      <w:pPr>
        <w:tabs>
          <w:tab w:val="num" w:pos="4320"/>
        </w:tabs>
        <w:ind w:left="4320" w:hanging="360"/>
      </w:pPr>
      <w:rPr>
        <w:rFonts w:ascii="Wingdings" w:hAnsi="Wingdings" w:hint="default"/>
      </w:rPr>
    </w:lvl>
    <w:lvl w:ilvl="6" w:tplc="30CA13CE" w:tentative="1">
      <w:start w:val="1"/>
      <w:numFmt w:val="bullet"/>
      <w:lvlText w:val=""/>
      <w:lvlJc w:val="left"/>
      <w:pPr>
        <w:tabs>
          <w:tab w:val="num" w:pos="5040"/>
        </w:tabs>
        <w:ind w:left="5040" w:hanging="360"/>
      </w:pPr>
      <w:rPr>
        <w:rFonts w:ascii="Wingdings" w:hAnsi="Wingdings" w:hint="default"/>
      </w:rPr>
    </w:lvl>
    <w:lvl w:ilvl="7" w:tplc="49CC7D1E" w:tentative="1">
      <w:start w:val="1"/>
      <w:numFmt w:val="bullet"/>
      <w:lvlText w:val=""/>
      <w:lvlJc w:val="left"/>
      <w:pPr>
        <w:tabs>
          <w:tab w:val="num" w:pos="5760"/>
        </w:tabs>
        <w:ind w:left="5760" w:hanging="360"/>
      </w:pPr>
      <w:rPr>
        <w:rFonts w:ascii="Wingdings" w:hAnsi="Wingdings" w:hint="default"/>
      </w:rPr>
    </w:lvl>
    <w:lvl w:ilvl="8" w:tplc="6BEEE0A8" w:tentative="1">
      <w:start w:val="1"/>
      <w:numFmt w:val="bullet"/>
      <w:lvlText w:val=""/>
      <w:lvlJc w:val="left"/>
      <w:pPr>
        <w:tabs>
          <w:tab w:val="num" w:pos="6480"/>
        </w:tabs>
        <w:ind w:left="6480" w:hanging="360"/>
      </w:pPr>
      <w:rPr>
        <w:rFonts w:ascii="Wingdings" w:hAnsi="Wingdings" w:hint="default"/>
      </w:rPr>
    </w:lvl>
  </w:abstractNum>
  <w:abstractNum w:abstractNumId="6">
    <w:nsid w:val="29DC0EC9"/>
    <w:multiLevelType w:val="hybridMultilevel"/>
    <w:tmpl w:val="BCFA779C"/>
    <w:lvl w:ilvl="0" w:tplc="30D6035A">
      <w:start w:val="1"/>
      <w:numFmt w:val="bullet"/>
      <w:lvlText w:val="•"/>
      <w:lvlJc w:val="left"/>
      <w:pPr>
        <w:tabs>
          <w:tab w:val="num" w:pos="720"/>
        </w:tabs>
        <w:ind w:left="720" w:hanging="360"/>
      </w:pPr>
      <w:rPr>
        <w:rFonts w:ascii="Times New Roman" w:hAnsi="Times New Roman" w:hint="default"/>
      </w:rPr>
    </w:lvl>
    <w:lvl w:ilvl="1" w:tplc="0D2CA220" w:tentative="1">
      <w:start w:val="1"/>
      <w:numFmt w:val="bullet"/>
      <w:lvlText w:val="•"/>
      <w:lvlJc w:val="left"/>
      <w:pPr>
        <w:tabs>
          <w:tab w:val="num" w:pos="1440"/>
        </w:tabs>
        <w:ind w:left="1440" w:hanging="360"/>
      </w:pPr>
      <w:rPr>
        <w:rFonts w:ascii="Times New Roman" w:hAnsi="Times New Roman" w:hint="default"/>
      </w:rPr>
    </w:lvl>
    <w:lvl w:ilvl="2" w:tplc="0D48EC82" w:tentative="1">
      <w:start w:val="1"/>
      <w:numFmt w:val="bullet"/>
      <w:lvlText w:val="•"/>
      <w:lvlJc w:val="left"/>
      <w:pPr>
        <w:tabs>
          <w:tab w:val="num" w:pos="2160"/>
        </w:tabs>
        <w:ind w:left="2160" w:hanging="360"/>
      </w:pPr>
      <w:rPr>
        <w:rFonts w:ascii="Times New Roman" w:hAnsi="Times New Roman" w:hint="default"/>
      </w:rPr>
    </w:lvl>
    <w:lvl w:ilvl="3" w:tplc="C2A4A698" w:tentative="1">
      <w:start w:val="1"/>
      <w:numFmt w:val="bullet"/>
      <w:lvlText w:val="•"/>
      <w:lvlJc w:val="left"/>
      <w:pPr>
        <w:tabs>
          <w:tab w:val="num" w:pos="2880"/>
        </w:tabs>
        <w:ind w:left="2880" w:hanging="360"/>
      </w:pPr>
      <w:rPr>
        <w:rFonts w:ascii="Times New Roman" w:hAnsi="Times New Roman" w:hint="default"/>
      </w:rPr>
    </w:lvl>
    <w:lvl w:ilvl="4" w:tplc="86528AA0" w:tentative="1">
      <w:start w:val="1"/>
      <w:numFmt w:val="bullet"/>
      <w:lvlText w:val="•"/>
      <w:lvlJc w:val="left"/>
      <w:pPr>
        <w:tabs>
          <w:tab w:val="num" w:pos="3600"/>
        </w:tabs>
        <w:ind w:left="3600" w:hanging="360"/>
      </w:pPr>
      <w:rPr>
        <w:rFonts w:ascii="Times New Roman" w:hAnsi="Times New Roman" w:hint="default"/>
      </w:rPr>
    </w:lvl>
    <w:lvl w:ilvl="5" w:tplc="AD229AC8" w:tentative="1">
      <w:start w:val="1"/>
      <w:numFmt w:val="bullet"/>
      <w:lvlText w:val="•"/>
      <w:lvlJc w:val="left"/>
      <w:pPr>
        <w:tabs>
          <w:tab w:val="num" w:pos="4320"/>
        </w:tabs>
        <w:ind w:left="4320" w:hanging="360"/>
      </w:pPr>
      <w:rPr>
        <w:rFonts w:ascii="Times New Roman" w:hAnsi="Times New Roman" w:hint="default"/>
      </w:rPr>
    </w:lvl>
    <w:lvl w:ilvl="6" w:tplc="90E8A638" w:tentative="1">
      <w:start w:val="1"/>
      <w:numFmt w:val="bullet"/>
      <w:lvlText w:val="•"/>
      <w:lvlJc w:val="left"/>
      <w:pPr>
        <w:tabs>
          <w:tab w:val="num" w:pos="5040"/>
        </w:tabs>
        <w:ind w:left="5040" w:hanging="360"/>
      </w:pPr>
      <w:rPr>
        <w:rFonts w:ascii="Times New Roman" w:hAnsi="Times New Roman" w:hint="default"/>
      </w:rPr>
    </w:lvl>
    <w:lvl w:ilvl="7" w:tplc="22B00182" w:tentative="1">
      <w:start w:val="1"/>
      <w:numFmt w:val="bullet"/>
      <w:lvlText w:val="•"/>
      <w:lvlJc w:val="left"/>
      <w:pPr>
        <w:tabs>
          <w:tab w:val="num" w:pos="5760"/>
        </w:tabs>
        <w:ind w:left="5760" w:hanging="360"/>
      </w:pPr>
      <w:rPr>
        <w:rFonts w:ascii="Times New Roman" w:hAnsi="Times New Roman" w:hint="default"/>
      </w:rPr>
    </w:lvl>
    <w:lvl w:ilvl="8" w:tplc="388010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7640E0"/>
    <w:multiLevelType w:val="hybridMultilevel"/>
    <w:tmpl w:val="BB16BA20"/>
    <w:lvl w:ilvl="0" w:tplc="D026F1A0">
      <w:start w:val="1"/>
      <w:numFmt w:val="bullet"/>
      <w:lvlText w:val=""/>
      <w:lvlJc w:val="left"/>
      <w:pPr>
        <w:tabs>
          <w:tab w:val="num" w:pos="720"/>
        </w:tabs>
        <w:ind w:left="720" w:hanging="360"/>
      </w:pPr>
      <w:rPr>
        <w:rFonts w:ascii="Wingdings 2" w:hAnsi="Wingdings 2" w:hint="default"/>
        <w:color w:val="auto"/>
      </w:rPr>
    </w:lvl>
    <w:lvl w:ilvl="1" w:tplc="9E9432E4" w:tentative="1">
      <w:start w:val="1"/>
      <w:numFmt w:val="bullet"/>
      <w:lvlText w:val=""/>
      <w:lvlJc w:val="left"/>
      <w:pPr>
        <w:tabs>
          <w:tab w:val="num" w:pos="1440"/>
        </w:tabs>
        <w:ind w:left="1440" w:hanging="360"/>
      </w:pPr>
      <w:rPr>
        <w:rFonts w:ascii="Wingdings 2" w:hAnsi="Wingdings 2" w:hint="default"/>
      </w:rPr>
    </w:lvl>
    <w:lvl w:ilvl="2" w:tplc="B6B24982" w:tentative="1">
      <w:start w:val="1"/>
      <w:numFmt w:val="bullet"/>
      <w:lvlText w:val=""/>
      <w:lvlJc w:val="left"/>
      <w:pPr>
        <w:tabs>
          <w:tab w:val="num" w:pos="2160"/>
        </w:tabs>
        <w:ind w:left="2160" w:hanging="360"/>
      </w:pPr>
      <w:rPr>
        <w:rFonts w:ascii="Wingdings 2" w:hAnsi="Wingdings 2" w:hint="default"/>
      </w:rPr>
    </w:lvl>
    <w:lvl w:ilvl="3" w:tplc="7F427EA8" w:tentative="1">
      <w:start w:val="1"/>
      <w:numFmt w:val="bullet"/>
      <w:lvlText w:val=""/>
      <w:lvlJc w:val="left"/>
      <w:pPr>
        <w:tabs>
          <w:tab w:val="num" w:pos="2880"/>
        </w:tabs>
        <w:ind w:left="2880" w:hanging="360"/>
      </w:pPr>
      <w:rPr>
        <w:rFonts w:ascii="Wingdings 2" w:hAnsi="Wingdings 2" w:hint="default"/>
      </w:rPr>
    </w:lvl>
    <w:lvl w:ilvl="4" w:tplc="60784A56" w:tentative="1">
      <w:start w:val="1"/>
      <w:numFmt w:val="bullet"/>
      <w:lvlText w:val=""/>
      <w:lvlJc w:val="left"/>
      <w:pPr>
        <w:tabs>
          <w:tab w:val="num" w:pos="3600"/>
        </w:tabs>
        <w:ind w:left="3600" w:hanging="360"/>
      </w:pPr>
      <w:rPr>
        <w:rFonts w:ascii="Wingdings 2" w:hAnsi="Wingdings 2" w:hint="default"/>
      </w:rPr>
    </w:lvl>
    <w:lvl w:ilvl="5" w:tplc="2A705114" w:tentative="1">
      <w:start w:val="1"/>
      <w:numFmt w:val="bullet"/>
      <w:lvlText w:val=""/>
      <w:lvlJc w:val="left"/>
      <w:pPr>
        <w:tabs>
          <w:tab w:val="num" w:pos="4320"/>
        </w:tabs>
        <w:ind w:left="4320" w:hanging="360"/>
      </w:pPr>
      <w:rPr>
        <w:rFonts w:ascii="Wingdings 2" w:hAnsi="Wingdings 2" w:hint="default"/>
      </w:rPr>
    </w:lvl>
    <w:lvl w:ilvl="6" w:tplc="FE28FEC8" w:tentative="1">
      <w:start w:val="1"/>
      <w:numFmt w:val="bullet"/>
      <w:lvlText w:val=""/>
      <w:lvlJc w:val="left"/>
      <w:pPr>
        <w:tabs>
          <w:tab w:val="num" w:pos="5040"/>
        </w:tabs>
        <w:ind w:left="5040" w:hanging="360"/>
      </w:pPr>
      <w:rPr>
        <w:rFonts w:ascii="Wingdings 2" w:hAnsi="Wingdings 2" w:hint="default"/>
      </w:rPr>
    </w:lvl>
    <w:lvl w:ilvl="7" w:tplc="08226D1A" w:tentative="1">
      <w:start w:val="1"/>
      <w:numFmt w:val="bullet"/>
      <w:lvlText w:val=""/>
      <w:lvlJc w:val="left"/>
      <w:pPr>
        <w:tabs>
          <w:tab w:val="num" w:pos="5760"/>
        </w:tabs>
        <w:ind w:left="5760" w:hanging="360"/>
      </w:pPr>
      <w:rPr>
        <w:rFonts w:ascii="Wingdings 2" w:hAnsi="Wingdings 2" w:hint="default"/>
      </w:rPr>
    </w:lvl>
    <w:lvl w:ilvl="8" w:tplc="EADECD92" w:tentative="1">
      <w:start w:val="1"/>
      <w:numFmt w:val="bullet"/>
      <w:lvlText w:val=""/>
      <w:lvlJc w:val="left"/>
      <w:pPr>
        <w:tabs>
          <w:tab w:val="num" w:pos="6480"/>
        </w:tabs>
        <w:ind w:left="6480" w:hanging="360"/>
      </w:pPr>
      <w:rPr>
        <w:rFonts w:ascii="Wingdings 2" w:hAnsi="Wingdings 2" w:hint="default"/>
      </w:rPr>
    </w:lvl>
  </w:abstractNum>
  <w:abstractNum w:abstractNumId="8">
    <w:nsid w:val="31C803EB"/>
    <w:multiLevelType w:val="hybridMultilevel"/>
    <w:tmpl w:val="1722DF84"/>
    <w:lvl w:ilvl="0" w:tplc="8EB661E4">
      <w:start w:val="1"/>
      <w:numFmt w:val="bullet"/>
      <w:lvlText w:val=""/>
      <w:lvlJc w:val="left"/>
      <w:pPr>
        <w:tabs>
          <w:tab w:val="num" w:pos="720"/>
        </w:tabs>
        <w:ind w:left="720" w:hanging="360"/>
      </w:pPr>
      <w:rPr>
        <w:rFonts w:ascii="Wingdings 2" w:hAnsi="Wingdings 2" w:hint="default"/>
      </w:rPr>
    </w:lvl>
    <w:lvl w:ilvl="1" w:tplc="F9E8FCCC" w:tentative="1">
      <w:start w:val="1"/>
      <w:numFmt w:val="bullet"/>
      <w:lvlText w:val=""/>
      <w:lvlJc w:val="left"/>
      <w:pPr>
        <w:tabs>
          <w:tab w:val="num" w:pos="1440"/>
        </w:tabs>
        <w:ind w:left="1440" w:hanging="360"/>
      </w:pPr>
      <w:rPr>
        <w:rFonts w:ascii="Wingdings 2" w:hAnsi="Wingdings 2" w:hint="default"/>
      </w:rPr>
    </w:lvl>
    <w:lvl w:ilvl="2" w:tplc="E7044622" w:tentative="1">
      <w:start w:val="1"/>
      <w:numFmt w:val="bullet"/>
      <w:lvlText w:val=""/>
      <w:lvlJc w:val="left"/>
      <w:pPr>
        <w:tabs>
          <w:tab w:val="num" w:pos="2160"/>
        </w:tabs>
        <w:ind w:left="2160" w:hanging="360"/>
      </w:pPr>
      <w:rPr>
        <w:rFonts w:ascii="Wingdings 2" w:hAnsi="Wingdings 2" w:hint="default"/>
      </w:rPr>
    </w:lvl>
    <w:lvl w:ilvl="3" w:tplc="E646CAD8" w:tentative="1">
      <w:start w:val="1"/>
      <w:numFmt w:val="bullet"/>
      <w:lvlText w:val=""/>
      <w:lvlJc w:val="left"/>
      <w:pPr>
        <w:tabs>
          <w:tab w:val="num" w:pos="2880"/>
        </w:tabs>
        <w:ind w:left="2880" w:hanging="360"/>
      </w:pPr>
      <w:rPr>
        <w:rFonts w:ascii="Wingdings 2" w:hAnsi="Wingdings 2" w:hint="default"/>
      </w:rPr>
    </w:lvl>
    <w:lvl w:ilvl="4" w:tplc="6B40E75E" w:tentative="1">
      <w:start w:val="1"/>
      <w:numFmt w:val="bullet"/>
      <w:lvlText w:val=""/>
      <w:lvlJc w:val="left"/>
      <w:pPr>
        <w:tabs>
          <w:tab w:val="num" w:pos="3600"/>
        </w:tabs>
        <w:ind w:left="3600" w:hanging="360"/>
      </w:pPr>
      <w:rPr>
        <w:rFonts w:ascii="Wingdings 2" w:hAnsi="Wingdings 2" w:hint="default"/>
      </w:rPr>
    </w:lvl>
    <w:lvl w:ilvl="5" w:tplc="ADC8735E" w:tentative="1">
      <w:start w:val="1"/>
      <w:numFmt w:val="bullet"/>
      <w:lvlText w:val=""/>
      <w:lvlJc w:val="left"/>
      <w:pPr>
        <w:tabs>
          <w:tab w:val="num" w:pos="4320"/>
        </w:tabs>
        <w:ind w:left="4320" w:hanging="360"/>
      </w:pPr>
      <w:rPr>
        <w:rFonts w:ascii="Wingdings 2" w:hAnsi="Wingdings 2" w:hint="default"/>
      </w:rPr>
    </w:lvl>
    <w:lvl w:ilvl="6" w:tplc="6AD032F4" w:tentative="1">
      <w:start w:val="1"/>
      <w:numFmt w:val="bullet"/>
      <w:lvlText w:val=""/>
      <w:lvlJc w:val="left"/>
      <w:pPr>
        <w:tabs>
          <w:tab w:val="num" w:pos="5040"/>
        </w:tabs>
        <w:ind w:left="5040" w:hanging="360"/>
      </w:pPr>
      <w:rPr>
        <w:rFonts w:ascii="Wingdings 2" w:hAnsi="Wingdings 2" w:hint="default"/>
      </w:rPr>
    </w:lvl>
    <w:lvl w:ilvl="7" w:tplc="2A2E6BB6" w:tentative="1">
      <w:start w:val="1"/>
      <w:numFmt w:val="bullet"/>
      <w:lvlText w:val=""/>
      <w:lvlJc w:val="left"/>
      <w:pPr>
        <w:tabs>
          <w:tab w:val="num" w:pos="5760"/>
        </w:tabs>
        <w:ind w:left="5760" w:hanging="360"/>
      </w:pPr>
      <w:rPr>
        <w:rFonts w:ascii="Wingdings 2" w:hAnsi="Wingdings 2" w:hint="default"/>
      </w:rPr>
    </w:lvl>
    <w:lvl w:ilvl="8" w:tplc="C57835BC" w:tentative="1">
      <w:start w:val="1"/>
      <w:numFmt w:val="bullet"/>
      <w:lvlText w:val=""/>
      <w:lvlJc w:val="left"/>
      <w:pPr>
        <w:tabs>
          <w:tab w:val="num" w:pos="6480"/>
        </w:tabs>
        <w:ind w:left="6480" w:hanging="360"/>
      </w:pPr>
      <w:rPr>
        <w:rFonts w:ascii="Wingdings 2" w:hAnsi="Wingdings 2" w:hint="default"/>
      </w:rPr>
    </w:lvl>
  </w:abstractNum>
  <w:abstractNum w:abstractNumId="9">
    <w:nsid w:val="366B5FAF"/>
    <w:multiLevelType w:val="hybridMultilevel"/>
    <w:tmpl w:val="296C9786"/>
    <w:lvl w:ilvl="0" w:tplc="69CE6036">
      <w:start w:val="1"/>
      <w:numFmt w:val="bullet"/>
      <w:lvlText w:val=""/>
      <w:lvlJc w:val="left"/>
      <w:pPr>
        <w:tabs>
          <w:tab w:val="num" w:pos="720"/>
        </w:tabs>
        <w:ind w:left="720" w:hanging="360"/>
      </w:pPr>
      <w:rPr>
        <w:rFonts w:ascii="Wingdings 2" w:hAnsi="Wingdings 2" w:hint="default"/>
      </w:rPr>
    </w:lvl>
    <w:lvl w:ilvl="1" w:tplc="4B4E3C2A" w:tentative="1">
      <w:start w:val="1"/>
      <w:numFmt w:val="bullet"/>
      <w:lvlText w:val=""/>
      <w:lvlJc w:val="left"/>
      <w:pPr>
        <w:tabs>
          <w:tab w:val="num" w:pos="1440"/>
        </w:tabs>
        <w:ind w:left="1440" w:hanging="360"/>
      </w:pPr>
      <w:rPr>
        <w:rFonts w:ascii="Wingdings 2" w:hAnsi="Wingdings 2" w:hint="default"/>
      </w:rPr>
    </w:lvl>
    <w:lvl w:ilvl="2" w:tplc="6AB05414" w:tentative="1">
      <w:start w:val="1"/>
      <w:numFmt w:val="bullet"/>
      <w:lvlText w:val=""/>
      <w:lvlJc w:val="left"/>
      <w:pPr>
        <w:tabs>
          <w:tab w:val="num" w:pos="2160"/>
        </w:tabs>
        <w:ind w:left="2160" w:hanging="360"/>
      </w:pPr>
      <w:rPr>
        <w:rFonts w:ascii="Wingdings 2" w:hAnsi="Wingdings 2" w:hint="default"/>
      </w:rPr>
    </w:lvl>
    <w:lvl w:ilvl="3" w:tplc="1952C914" w:tentative="1">
      <w:start w:val="1"/>
      <w:numFmt w:val="bullet"/>
      <w:lvlText w:val=""/>
      <w:lvlJc w:val="left"/>
      <w:pPr>
        <w:tabs>
          <w:tab w:val="num" w:pos="2880"/>
        </w:tabs>
        <w:ind w:left="2880" w:hanging="360"/>
      </w:pPr>
      <w:rPr>
        <w:rFonts w:ascii="Wingdings 2" w:hAnsi="Wingdings 2" w:hint="default"/>
      </w:rPr>
    </w:lvl>
    <w:lvl w:ilvl="4" w:tplc="7E98F76E" w:tentative="1">
      <w:start w:val="1"/>
      <w:numFmt w:val="bullet"/>
      <w:lvlText w:val=""/>
      <w:lvlJc w:val="left"/>
      <w:pPr>
        <w:tabs>
          <w:tab w:val="num" w:pos="3600"/>
        </w:tabs>
        <w:ind w:left="3600" w:hanging="360"/>
      </w:pPr>
      <w:rPr>
        <w:rFonts w:ascii="Wingdings 2" w:hAnsi="Wingdings 2" w:hint="default"/>
      </w:rPr>
    </w:lvl>
    <w:lvl w:ilvl="5" w:tplc="C90093C6" w:tentative="1">
      <w:start w:val="1"/>
      <w:numFmt w:val="bullet"/>
      <w:lvlText w:val=""/>
      <w:lvlJc w:val="left"/>
      <w:pPr>
        <w:tabs>
          <w:tab w:val="num" w:pos="4320"/>
        </w:tabs>
        <w:ind w:left="4320" w:hanging="360"/>
      </w:pPr>
      <w:rPr>
        <w:rFonts w:ascii="Wingdings 2" w:hAnsi="Wingdings 2" w:hint="default"/>
      </w:rPr>
    </w:lvl>
    <w:lvl w:ilvl="6" w:tplc="8118E98E" w:tentative="1">
      <w:start w:val="1"/>
      <w:numFmt w:val="bullet"/>
      <w:lvlText w:val=""/>
      <w:lvlJc w:val="left"/>
      <w:pPr>
        <w:tabs>
          <w:tab w:val="num" w:pos="5040"/>
        </w:tabs>
        <w:ind w:left="5040" w:hanging="360"/>
      </w:pPr>
      <w:rPr>
        <w:rFonts w:ascii="Wingdings 2" w:hAnsi="Wingdings 2" w:hint="default"/>
      </w:rPr>
    </w:lvl>
    <w:lvl w:ilvl="7" w:tplc="9DF0981E" w:tentative="1">
      <w:start w:val="1"/>
      <w:numFmt w:val="bullet"/>
      <w:lvlText w:val=""/>
      <w:lvlJc w:val="left"/>
      <w:pPr>
        <w:tabs>
          <w:tab w:val="num" w:pos="5760"/>
        </w:tabs>
        <w:ind w:left="5760" w:hanging="360"/>
      </w:pPr>
      <w:rPr>
        <w:rFonts w:ascii="Wingdings 2" w:hAnsi="Wingdings 2" w:hint="default"/>
      </w:rPr>
    </w:lvl>
    <w:lvl w:ilvl="8" w:tplc="38906F1A" w:tentative="1">
      <w:start w:val="1"/>
      <w:numFmt w:val="bullet"/>
      <w:lvlText w:val=""/>
      <w:lvlJc w:val="left"/>
      <w:pPr>
        <w:tabs>
          <w:tab w:val="num" w:pos="6480"/>
        </w:tabs>
        <w:ind w:left="6480" w:hanging="360"/>
      </w:pPr>
      <w:rPr>
        <w:rFonts w:ascii="Wingdings 2" w:hAnsi="Wingdings 2" w:hint="default"/>
      </w:rPr>
    </w:lvl>
  </w:abstractNum>
  <w:abstractNum w:abstractNumId="10">
    <w:nsid w:val="37AB49FE"/>
    <w:multiLevelType w:val="multilevel"/>
    <w:tmpl w:val="99E0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031DD6"/>
    <w:multiLevelType w:val="hybridMultilevel"/>
    <w:tmpl w:val="A3EAF6B8"/>
    <w:lvl w:ilvl="0" w:tplc="8E62E4D0">
      <w:start w:val="1"/>
      <w:numFmt w:val="bullet"/>
      <w:lvlText w:val=""/>
      <w:lvlJc w:val="left"/>
      <w:pPr>
        <w:tabs>
          <w:tab w:val="num" w:pos="720"/>
        </w:tabs>
        <w:ind w:left="720" w:hanging="360"/>
      </w:pPr>
      <w:rPr>
        <w:rFonts w:ascii="Wingdings" w:hAnsi="Wingdings" w:hint="default"/>
      </w:rPr>
    </w:lvl>
    <w:lvl w:ilvl="1" w:tplc="B7C241CC" w:tentative="1">
      <w:start w:val="1"/>
      <w:numFmt w:val="bullet"/>
      <w:lvlText w:val=""/>
      <w:lvlJc w:val="left"/>
      <w:pPr>
        <w:tabs>
          <w:tab w:val="num" w:pos="1440"/>
        </w:tabs>
        <w:ind w:left="1440" w:hanging="360"/>
      </w:pPr>
      <w:rPr>
        <w:rFonts w:ascii="Wingdings" w:hAnsi="Wingdings" w:hint="default"/>
      </w:rPr>
    </w:lvl>
    <w:lvl w:ilvl="2" w:tplc="9528BD7E" w:tentative="1">
      <w:start w:val="1"/>
      <w:numFmt w:val="bullet"/>
      <w:lvlText w:val=""/>
      <w:lvlJc w:val="left"/>
      <w:pPr>
        <w:tabs>
          <w:tab w:val="num" w:pos="2160"/>
        </w:tabs>
        <w:ind w:left="2160" w:hanging="360"/>
      </w:pPr>
      <w:rPr>
        <w:rFonts w:ascii="Wingdings" w:hAnsi="Wingdings" w:hint="default"/>
      </w:rPr>
    </w:lvl>
    <w:lvl w:ilvl="3" w:tplc="3182A0A4" w:tentative="1">
      <w:start w:val="1"/>
      <w:numFmt w:val="bullet"/>
      <w:lvlText w:val=""/>
      <w:lvlJc w:val="left"/>
      <w:pPr>
        <w:tabs>
          <w:tab w:val="num" w:pos="2880"/>
        </w:tabs>
        <w:ind w:left="2880" w:hanging="360"/>
      </w:pPr>
      <w:rPr>
        <w:rFonts w:ascii="Wingdings" w:hAnsi="Wingdings" w:hint="default"/>
      </w:rPr>
    </w:lvl>
    <w:lvl w:ilvl="4" w:tplc="5FEEA72A" w:tentative="1">
      <w:start w:val="1"/>
      <w:numFmt w:val="bullet"/>
      <w:lvlText w:val=""/>
      <w:lvlJc w:val="left"/>
      <w:pPr>
        <w:tabs>
          <w:tab w:val="num" w:pos="3600"/>
        </w:tabs>
        <w:ind w:left="3600" w:hanging="360"/>
      </w:pPr>
      <w:rPr>
        <w:rFonts w:ascii="Wingdings" w:hAnsi="Wingdings" w:hint="default"/>
      </w:rPr>
    </w:lvl>
    <w:lvl w:ilvl="5" w:tplc="A36AA79C" w:tentative="1">
      <w:start w:val="1"/>
      <w:numFmt w:val="bullet"/>
      <w:lvlText w:val=""/>
      <w:lvlJc w:val="left"/>
      <w:pPr>
        <w:tabs>
          <w:tab w:val="num" w:pos="4320"/>
        </w:tabs>
        <w:ind w:left="4320" w:hanging="360"/>
      </w:pPr>
      <w:rPr>
        <w:rFonts w:ascii="Wingdings" w:hAnsi="Wingdings" w:hint="default"/>
      </w:rPr>
    </w:lvl>
    <w:lvl w:ilvl="6" w:tplc="9384BE40" w:tentative="1">
      <w:start w:val="1"/>
      <w:numFmt w:val="bullet"/>
      <w:lvlText w:val=""/>
      <w:lvlJc w:val="left"/>
      <w:pPr>
        <w:tabs>
          <w:tab w:val="num" w:pos="5040"/>
        </w:tabs>
        <w:ind w:left="5040" w:hanging="360"/>
      </w:pPr>
      <w:rPr>
        <w:rFonts w:ascii="Wingdings" w:hAnsi="Wingdings" w:hint="default"/>
      </w:rPr>
    </w:lvl>
    <w:lvl w:ilvl="7" w:tplc="2AFC7192" w:tentative="1">
      <w:start w:val="1"/>
      <w:numFmt w:val="bullet"/>
      <w:lvlText w:val=""/>
      <w:lvlJc w:val="left"/>
      <w:pPr>
        <w:tabs>
          <w:tab w:val="num" w:pos="5760"/>
        </w:tabs>
        <w:ind w:left="5760" w:hanging="360"/>
      </w:pPr>
      <w:rPr>
        <w:rFonts w:ascii="Wingdings" w:hAnsi="Wingdings" w:hint="default"/>
      </w:rPr>
    </w:lvl>
    <w:lvl w:ilvl="8" w:tplc="86BEAF98" w:tentative="1">
      <w:start w:val="1"/>
      <w:numFmt w:val="bullet"/>
      <w:lvlText w:val=""/>
      <w:lvlJc w:val="left"/>
      <w:pPr>
        <w:tabs>
          <w:tab w:val="num" w:pos="6480"/>
        </w:tabs>
        <w:ind w:left="6480" w:hanging="360"/>
      </w:pPr>
      <w:rPr>
        <w:rFonts w:ascii="Wingdings" w:hAnsi="Wingdings" w:hint="default"/>
      </w:rPr>
    </w:lvl>
  </w:abstractNum>
  <w:abstractNum w:abstractNumId="12">
    <w:nsid w:val="4C85523D"/>
    <w:multiLevelType w:val="multilevel"/>
    <w:tmpl w:val="7F0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B7789"/>
    <w:multiLevelType w:val="hybridMultilevel"/>
    <w:tmpl w:val="39443322"/>
    <w:lvl w:ilvl="0" w:tplc="15689B12">
      <w:start w:val="1"/>
      <w:numFmt w:val="bullet"/>
      <w:lvlText w:val=""/>
      <w:lvlJc w:val="left"/>
      <w:pPr>
        <w:tabs>
          <w:tab w:val="num" w:pos="720"/>
        </w:tabs>
        <w:ind w:left="720" w:hanging="360"/>
      </w:pPr>
      <w:rPr>
        <w:rFonts w:ascii="Wingdings" w:hAnsi="Wingdings" w:hint="default"/>
      </w:rPr>
    </w:lvl>
    <w:lvl w:ilvl="1" w:tplc="A6F6B00C" w:tentative="1">
      <w:start w:val="1"/>
      <w:numFmt w:val="bullet"/>
      <w:lvlText w:val=""/>
      <w:lvlJc w:val="left"/>
      <w:pPr>
        <w:tabs>
          <w:tab w:val="num" w:pos="1440"/>
        </w:tabs>
        <w:ind w:left="1440" w:hanging="360"/>
      </w:pPr>
      <w:rPr>
        <w:rFonts w:ascii="Wingdings" w:hAnsi="Wingdings" w:hint="default"/>
      </w:rPr>
    </w:lvl>
    <w:lvl w:ilvl="2" w:tplc="2CFC413E" w:tentative="1">
      <w:start w:val="1"/>
      <w:numFmt w:val="bullet"/>
      <w:lvlText w:val=""/>
      <w:lvlJc w:val="left"/>
      <w:pPr>
        <w:tabs>
          <w:tab w:val="num" w:pos="2160"/>
        </w:tabs>
        <w:ind w:left="2160" w:hanging="360"/>
      </w:pPr>
      <w:rPr>
        <w:rFonts w:ascii="Wingdings" w:hAnsi="Wingdings" w:hint="default"/>
      </w:rPr>
    </w:lvl>
    <w:lvl w:ilvl="3" w:tplc="5F524844" w:tentative="1">
      <w:start w:val="1"/>
      <w:numFmt w:val="bullet"/>
      <w:lvlText w:val=""/>
      <w:lvlJc w:val="left"/>
      <w:pPr>
        <w:tabs>
          <w:tab w:val="num" w:pos="2880"/>
        </w:tabs>
        <w:ind w:left="2880" w:hanging="360"/>
      </w:pPr>
      <w:rPr>
        <w:rFonts w:ascii="Wingdings" w:hAnsi="Wingdings" w:hint="default"/>
      </w:rPr>
    </w:lvl>
    <w:lvl w:ilvl="4" w:tplc="A47A8852" w:tentative="1">
      <w:start w:val="1"/>
      <w:numFmt w:val="bullet"/>
      <w:lvlText w:val=""/>
      <w:lvlJc w:val="left"/>
      <w:pPr>
        <w:tabs>
          <w:tab w:val="num" w:pos="3600"/>
        </w:tabs>
        <w:ind w:left="3600" w:hanging="360"/>
      </w:pPr>
      <w:rPr>
        <w:rFonts w:ascii="Wingdings" w:hAnsi="Wingdings" w:hint="default"/>
      </w:rPr>
    </w:lvl>
    <w:lvl w:ilvl="5" w:tplc="2ED2B2C8" w:tentative="1">
      <w:start w:val="1"/>
      <w:numFmt w:val="bullet"/>
      <w:lvlText w:val=""/>
      <w:lvlJc w:val="left"/>
      <w:pPr>
        <w:tabs>
          <w:tab w:val="num" w:pos="4320"/>
        </w:tabs>
        <w:ind w:left="4320" w:hanging="360"/>
      </w:pPr>
      <w:rPr>
        <w:rFonts w:ascii="Wingdings" w:hAnsi="Wingdings" w:hint="default"/>
      </w:rPr>
    </w:lvl>
    <w:lvl w:ilvl="6" w:tplc="31F8645A" w:tentative="1">
      <w:start w:val="1"/>
      <w:numFmt w:val="bullet"/>
      <w:lvlText w:val=""/>
      <w:lvlJc w:val="left"/>
      <w:pPr>
        <w:tabs>
          <w:tab w:val="num" w:pos="5040"/>
        </w:tabs>
        <w:ind w:left="5040" w:hanging="360"/>
      </w:pPr>
      <w:rPr>
        <w:rFonts w:ascii="Wingdings" w:hAnsi="Wingdings" w:hint="default"/>
      </w:rPr>
    </w:lvl>
    <w:lvl w:ilvl="7" w:tplc="355436FA" w:tentative="1">
      <w:start w:val="1"/>
      <w:numFmt w:val="bullet"/>
      <w:lvlText w:val=""/>
      <w:lvlJc w:val="left"/>
      <w:pPr>
        <w:tabs>
          <w:tab w:val="num" w:pos="5760"/>
        </w:tabs>
        <w:ind w:left="5760" w:hanging="360"/>
      </w:pPr>
      <w:rPr>
        <w:rFonts w:ascii="Wingdings" w:hAnsi="Wingdings" w:hint="default"/>
      </w:rPr>
    </w:lvl>
    <w:lvl w:ilvl="8" w:tplc="86B431CA" w:tentative="1">
      <w:start w:val="1"/>
      <w:numFmt w:val="bullet"/>
      <w:lvlText w:val=""/>
      <w:lvlJc w:val="left"/>
      <w:pPr>
        <w:tabs>
          <w:tab w:val="num" w:pos="6480"/>
        </w:tabs>
        <w:ind w:left="6480" w:hanging="360"/>
      </w:pPr>
      <w:rPr>
        <w:rFonts w:ascii="Wingdings" w:hAnsi="Wingdings" w:hint="default"/>
      </w:rPr>
    </w:lvl>
  </w:abstractNum>
  <w:abstractNum w:abstractNumId="14">
    <w:nsid w:val="5B1B5C94"/>
    <w:multiLevelType w:val="hybridMultilevel"/>
    <w:tmpl w:val="BC2C9BC4"/>
    <w:lvl w:ilvl="0" w:tplc="3ED6F680">
      <w:start w:val="1"/>
      <w:numFmt w:val="bullet"/>
      <w:lvlText w:val="•"/>
      <w:lvlJc w:val="left"/>
      <w:pPr>
        <w:tabs>
          <w:tab w:val="num" w:pos="720"/>
        </w:tabs>
        <w:ind w:left="720" w:hanging="360"/>
      </w:pPr>
      <w:rPr>
        <w:rFonts w:ascii="Times New Roman" w:hAnsi="Times New Roman" w:hint="default"/>
      </w:rPr>
    </w:lvl>
    <w:lvl w:ilvl="1" w:tplc="21B0D7A2" w:tentative="1">
      <w:start w:val="1"/>
      <w:numFmt w:val="bullet"/>
      <w:lvlText w:val="•"/>
      <w:lvlJc w:val="left"/>
      <w:pPr>
        <w:tabs>
          <w:tab w:val="num" w:pos="1440"/>
        </w:tabs>
        <w:ind w:left="1440" w:hanging="360"/>
      </w:pPr>
      <w:rPr>
        <w:rFonts w:ascii="Times New Roman" w:hAnsi="Times New Roman" w:hint="default"/>
      </w:rPr>
    </w:lvl>
    <w:lvl w:ilvl="2" w:tplc="ECD2DAC2" w:tentative="1">
      <w:start w:val="1"/>
      <w:numFmt w:val="bullet"/>
      <w:lvlText w:val="•"/>
      <w:lvlJc w:val="left"/>
      <w:pPr>
        <w:tabs>
          <w:tab w:val="num" w:pos="2160"/>
        </w:tabs>
        <w:ind w:left="2160" w:hanging="360"/>
      </w:pPr>
      <w:rPr>
        <w:rFonts w:ascii="Times New Roman" w:hAnsi="Times New Roman" w:hint="default"/>
      </w:rPr>
    </w:lvl>
    <w:lvl w:ilvl="3" w:tplc="D870C458" w:tentative="1">
      <w:start w:val="1"/>
      <w:numFmt w:val="bullet"/>
      <w:lvlText w:val="•"/>
      <w:lvlJc w:val="left"/>
      <w:pPr>
        <w:tabs>
          <w:tab w:val="num" w:pos="2880"/>
        </w:tabs>
        <w:ind w:left="2880" w:hanging="360"/>
      </w:pPr>
      <w:rPr>
        <w:rFonts w:ascii="Times New Roman" w:hAnsi="Times New Roman" w:hint="default"/>
      </w:rPr>
    </w:lvl>
    <w:lvl w:ilvl="4" w:tplc="2124EE08" w:tentative="1">
      <w:start w:val="1"/>
      <w:numFmt w:val="bullet"/>
      <w:lvlText w:val="•"/>
      <w:lvlJc w:val="left"/>
      <w:pPr>
        <w:tabs>
          <w:tab w:val="num" w:pos="3600"/>
        </w:tabs>
        <w:ind w:left="3600" w:hanging="360"/>
      </w:pPr>
      <w:rPr>
        <w:rFonts w:ascii="Times New Roman" w:hAnsi="Times New Roman" w:hint="default"/>
      </w:rPr>
    </w:lvl>
    <w:lvl w:ilvl="5" w:tplc="27C63E02" w:tentative="1">
      <w:start w:val="1"/>
      <w:numFmt w:val="bullet"/>
      <w:lvlText w:val="•"/>
      <w:lvlJc w:val="left"/>
      <w:pPr>
        <w:tabs>
          <w:tab w:val="num" w:pos="4320"/>
        </w:tabs>
        <w:ind w:left="4320" w:hanging="360"/>
      </w:pPr>
      <w:rPr>
        <w:rFonts w:ascii="Times New Roman" w:hAnsi="Times New Roman" w:hint="default"/>
      </w:rPr>
    </w:lvl>
    <w:lvl w:ilvl="6" w:tplc="22FCA11C" w:tentative="1">
      <w:start w:val="1"/>
      <w:numFmt w:val="bullet"/>
      <w:lvlText w:val="•"/>
      <w:lvlJc w:val="left"/>
      <w:pPr>
        <w:tabs>
          <w:tab w:val="num" w:pos="5040"/>
        </w:tabs>
        <w:ind w:left="5040" w:hanging="360"/>
      </w:pPr>
      <w:rPr>
        <w:rFonts w:ascii="Times New Roman" w:hAnsi="Times New Roman" w:hint="default"/>
      </w:rPr>
    </w:lvl>
    <w:lvl w:ilvl="7" w:tplc="3AA8978A" w:tentative="1">
      <w:start w:val="1"/>
      <w:numFmt w:val="bullet"/>
      <w:lvlText w:val="•"/>
      <w:lvlJc w:val="left"/>
      <w:pPr>
        <w:tabs>
          <w:tab w:val="num" w:pos="5760"/>
        </w:tabs>
        <w:ind w:left="5760" w:hanging="360"/>
      </w:pPr>
      <w:rPr>
        <w:rFonts w:ascii="Times New Roman" w:hAnsi="Times New Roman" w:hint="default"/>
      </w:rPr>
    </w:lvl>
    <w:lvl w:ilvl="8" w:tplc="10A260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53278F"/>
    <w:multiLevelType w:val="hybridMultilevel"/>
    <w:tmpl w:val="B4E2D5AC"/>
    <w:lvl w:ilvl="0" w:tplc="CFE89592">
      <w:start w:val="1"/>
      <w:numFmt w:val="bullet"/>
      <w:lvlText w:val=""/>
      <w:lvlJc w:val="left"/>
      <w:pPr>
        <w:tabs>
          <w:tab w:val="num" w:pos="720"/>
        </w:tabs>
        <w:ind w:left="720" w:hanging="360"/>
      </w:pPr>
      <w:rPr>
        <w:rFonts w:ascii="Wingdings 2" w:hAnsi="Wingdings 2" w:hint="default"/>
      </w:rPr>
    </w:lvl>
    <w:lvl w:ilvl="1" w:tplc="87262986" w:tentative="1">
      <w:start w:val="1"/>
      <w:numFmt w:val="bullet"/>
      <w:lvlText w:val=""/>
      <w:lvlJc w:val="left"/>
      <w:pPr>
        <w:tabs>
          <w:tab w:val="num" w:pos="1440"/>
        </w:tabs>
        <w:ind w:left="1440" w:hanging="360"/>
      </w:pPr>
      <w:rPr>
        <w:rFonts w:ascii="Wingdings 2" w:hAnsi="Wingdings 2" w:hint="default"/>
      </w:rPr>
    </w:lvl>
    <w:lvl w:ilvl="2" w:tplc="6ABC4C38" w:tentative="1">
      <w:start w:val="1"/>
      <w:numFmt w:val="bullet"/>
      <w:lvlText w:val=""/>
      <w:lvlJc w:val="left"/>
      <w:pPr>
        <w:tabs>
          <w:tab w:val="num" w:pos="2160"/>
        </w:tabs>
        <w:ind w:left="2160" w:hanging="360"/>
      </w:pPr>
      <w:rPr>
        <w:rFonts w:ascii="Wingdings 2" w:hAnsi="Wingdings 2" w:hint="default"/>
      </w:rPr>
    </w:lvl>
    <w:lvl w:ilvl="3" w:tplc="865AC58E" w:tentative="1">
      <w:start w:val="1"/>
      <w:numFmt w:val="bullet"/>
      <w:lvlText w:val=""/>
      <w:lvlJc w:val="left"/>
      <w:pPr>
        <w:tabs>
          <w:tab w:val="num" w:pos="2880"/>
        </w:tabs>
        <w:ind w:left="2880" w:hanging="360"/>
      </w:pPr>
      <w:rPr>
        <w:rFonts w:ascii="Wingdings 2" w:hAnsi="Wingdings 2" w:hint="default"/>
      </w:rPr>
    </w:lvl>
    <w:lvl w:ilvl="4" w:tplc="94400056" w:tentative="1">
      <w:start w:val="1"/>
      <w:numFmt w:val="bullet"/>
      <w:lvlText w:val=""/>
      <w:lvlJc w:val="left"/>
      <w:pPr>
        <w:tabs>
          <w:tab w:val="num" w:pos="3600"/>
        </w:tabs>
        <w:ind w:left="3600" w:hanging="360"/>
      </w:pPr>
      <w:rPr>
        <w:rFonts w:ascii="Wingdings 2" w:hAnsi="Wingdings 2" w:hint="default"/>
      </w:rPr>
    </w:lvl>
    <w:lvl w:ilvl="5" w:tplc="22F45328" w:tentative="1">
      <w:start w:val="1"/>
      <w:numFmt w:val="bullet"/>
      <w:lvlText w:val=""/>
      <w:lvlJc w:val="left"/>
      <w:pPr>
        <w:tabs>
          <w:tab w:val="num" w:pos="4320"/>
        </w:tabs>
        <w:ind w:left="4320" w:hanging="360"/>
      </w:pPr>
      <w:rPr>
        <w:rFonts w:ascii="Wingdings 2" w:hAnsi="Wingdings 2" w:hint="default"/>
      </w:rPr>
    </w:lvl>
    <w:lvl w:ilvl="6" w:tplc="9F1A1C2E" w:tentative="1">
      <w:start w:val="1"/>
      <w:numFmt w:val="bullet"/>
      <w:lvlText w:val=""/>
      <w:lvlJc w:val="left"/>
      <w:pPr>
        <w:tabs>
          <w:tab w:val="num" w:pos="5040"/>
        </w:tabs>
        <w:ind w:left="5040" w:hanging="360"/>
      </w:pPr>
      <w:rPr>
        <w:rFonts w:ascii="Wingdings 2" w:hAnsi="Wingdings 2" w:hint="default"/>
      </w:rPr>
    </w:lvl>
    <w:lvl w:ilvl="7" w:tplc="8EB4FE86" w:tentative="1">
      <w:start w:val="1"/>
      <w:numFmt w:val="bullet"/>
      <w:lvlText w:val=""/>
      <w:lvlJc w:val="left"/>
      <w:pPr>
        <w:tabs>
          <w:tab w:val="num" w:pos="5760"/>
        </w:tabs>
        <w:ind w:left="5760" w:hanging="360"/>
      </w:pPr>
      <w:rPr>
        <w:rFonts w:ascii="Wingdings 2" w:hAnsi="Wingdings 2" w:hint="default"/>
      </w:rPr>
    </w:lvl>
    <w:lvl w:ilvl="8" w:tplc="27FC3D3E" w:tentative="1">
      <w:start w:val="1"/>
      <w:numFmt w:val="bullet"/>
      <w:lvlText w:val=""/>
      <w:lvlJc w:val="left"/>
      <w:pPr>
        <w:tabs>
          <w:tab w:val="num" w:pos="6480"/>
        </w:tabs>
        <w:ind w:left="6480" w:hanging="360"/>
      </w:pPr>
      <w:rPr>
        <w:rFonts w:ascii="Wingdings 2" w:hAnsi="Wingdings 2" w:hint="default"/>
      </w:rPr>
    </w:lvl>
  </w:abstractNum>
  <w:abstractNum w:abstractNumId="16">
    <w:nsid w:val="62EF47BF"/>
    <w:multiLevelType w:val="hybridMultilevel"/>
    <w:tmpl w:val="55DA0C7E"/>
    <w:lvl w:ilvl="0" w:tplc="A8F079B0">
      <w:start w:val="1"/>
      <w:numFmt w:val="bullet"/>
      <w:lvlText w:val="•"/>
      <w:lvlJc w:val="left"/>
      <w:pPr>
        <w:tabs>
          <w:tab w:val="num" w:pos="720"/>
        </w:tabs>
        <w:ind w:left="720" w:hanging="360"/>
      </w:pPr>
      <w:rPr>
        <w:rFonts w:ascii="Times New Roman" w:hAnsi="Times New Roman" w:hint="default"/>
      </w:rPr>
    </w:lvl>
    <w:lvl w:ilvl="1" w:tplc="D6E6F710" w:tentative="1">
      <w:start w:val="1"/>
      <w:numFmt w:val="bullet"/>
      <w:lvlText w:val="•"/>
      <w:lvlJc w:val="left"/>
      <w:pPr>
        <w:tabs>
          <w:tab w:val="num" w:pos="1440"/>
        </w:tabs>
        <w:ind w:left="1440" w:hanging="360"/>
      </w:pPr>
      <w:rPr>
        <w:rFonts w:ascii="Times New Roman" w:hAnsi="Times New Roman" w:hint="default"/>
      </w:rPr>
    </w:lvl>
    <w:lvl w:ilvl="2" w:tplc="D8586778" w:tentative="1">
      <w:start w:val="1"/>
      <w:numFmt w:val="bullet"/>
      <w:lvlText w:val="•"/>
      <w:lvlJc w:val="left"/>
      <w:pPr>
        <w:tabs>
          <w:tab w:val="num" w:pos="2160"/>
        </w:tabs>
        <w:ind w:left="2160" w:hanging="360"/>
      </w:pPr>
      <w:rPr>
        <w:rFonts w:ascii="Times New Roman" w:hAnsi="Times New Roman" w:hint="default"/>
      </w:rPr>
    </w:lvl>
    <w:lvl w:ilvl="3" w:tplc="F95A83C8" w:tentative="1">
      <w:start w:val="1"/>
      <w:numFmt w:val="bullet"/>
      <w:lvlText w:val="•"/>
      <w:lvlJc w:val="left"/>
      <w:pPr>
        <w:tabs>
          <w:tab w:val="num" w:pos="2880"/>
        </w:tabs>
        <w:ind w:left="2880" w:hanging="360"/>
      </w:pPr>
      <w:rPr>
        <w:rFonts w:ascii="Times New Roman" w:hAnsi="Times New Roman" w:hint="default"/>
      </w:rPr>
    </w:lvl>
    <w:lvl w:ilvl="4" w:tplc="37FE91DC" w:tentative="1">
      <w:start w:val="1"/>
      <w:numFmt w:val="bullet"/>
      <w:lvlText w:val="•"/>
      <w:lvlJc w:val="left"/>
      <w:pPr>
        <w:tabs>
          <w:tab w:val="num" w:pos="3600"/>
        </w:tabs>
        <w:ind w:left="3600" w:hanging="360"/>
      </w:pPr>
      <w:rPr>
        <w:rFonts w:ascii="Times New Roman" w:hAnsi="Times New Roman" w:hint="default"/>
      </w:rPr>
    </w:lvl>
    <w:lvl w:ilvl="5" w:tplc="3EA825F4" w:tentative="1">
      <w:start w:val="1"/>
      <w:numFmt w:val="bullet"/>
      <w:lvlText w:val="•"/>
      <w:lvlJc w:val="left"/>
      <w:pPr>
        <w:tabs>
          <w:tab w:val="num" w:pos="4320"/>
        </w:tabs>
        <w:ind w:left="4320" w:hanging="360"/>
      </w:pPr>
      <w:rPr>
        <w:rFonts w:ascii="Times New Roman" w:hAnsi="Times New Roman" w:hint="default"/>
      </w:rPr>
    </w:lvl>
    <w:lvl w:ilvl="6" w:tplc="549E8B26" w:tentative="1">
      <w:start w:val="1"/>
      <w:numFmt w:val="bullet"/>
      <w:lvlText w:val="•"/>
      <w:lvlJc w:val="left"/>
      <w:pPr>
        <w:tabs>
          <w:tab w:val="num" w:pos="5040"/>
        </w:tabs>
        <w:ind w:left="5040" w:hanging="360"/>
      </w:pPr>
      <w:rPr>
        <w:rFonts w:ascii="Times New Roman" w:hAnsi="Times New Roman" w:hint="default"/>
      </w:rPr>
    </w:lvl>
    <w:lvl w:ilvl="7" w:tplc="B616FF36" w:tentative="1">
      <w:start w:val="1"/>
      <w:numFmt w:val="bullet"/>
      <w:lvlText w:val="•"/>
      <w:lvlJc w:val="left"/>
      <w:pPr>
        <w:tabs>
          <w:tab w:val="num" w:pos="5760"/>
        </w:tabs>
        <w:ind w:left="5760" w:hanging="360"/>
      </w:pPr>
      <w:rPr>
        <w:rFonts w:ascii="Times New Roman" w:hAnsi="Times New Roman" w:hint="default"/>
      </w:rPr>
    </w:lvl>
    <w:lvl w:ilvl="8" w:tplc="77C68CC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933D8C"/>
    <w:multiLevelType w:val="hybridMultilevel"/>
    <w:tmpl w:val="7E781F8E"/>
    <w:lvl w:ilvl="0" w:tplc="F5208414">
      <w:numFmt w:val="bullet"/>
      <w:lvlText w:val="-"/>
      <w:lvlJc w:val="left"/>
      <w:pPr>
        <w:ind w:left="435" w:hanging="360"/>
      </w:pPr>
      <w:rPr>
        <w:rFonts w:ascii="Times New Roman" w:eastAsiaTheme="minorHAns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8">
    <w:nsid w:val="79BF794C"/>
    <w:multiLevelType w:val="multilevel"/>
    <w:tmpl w:val="3784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
  </w:num>
  <w:num w:numId="4">
    <w:abstractNumId w:val="3"/>
  </w:num>
  <w:num w:numId="5">
    <w:abstractNumId w:val="10"/>
  </w:num>
  <w:num w:numId="6">
    <w:abstractNumId w:val="9"/>
  </w:num>
  <w:num w:numId="7">
    <w:abstractNumId w:val="2"/>
  </w:num>
  <w:num w:numId="8">
    <w:abstractNumId w:val="15"/>
  </w:num>
  <w:num w:numId="9">
    <w:abstractNumId w:val="17"/>
  </w:num>
  <w:num w:numId="10">
    <w:abstractNumId w:val="11"/>
  </w:num>
  <w:num w:numId="11">
    <w:abstractNumId w:val="13"/>
  </w:num>
  <w:num w:numId="12">
    <w:abstractNumId w:val="16"/>
  </w:num>
  <w:num w:numId="13">
    <w:abstractNumId w:val="0"/>
  </w:num>
  <w:num w:numId="14">
    <w:abstractNumId w:val="4"/>
  </w:num>
  <w:num w:numId="15">
    <w:abstractNumId w:val="6"/>
  </w:num>
  <w:num w:numId="16">
    <w:abstractNumId w:val="14"/>
  </w:num>
  <w:num w:numId="17">
    <w:abstractNumId w:val="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657C"/>
    <w:rsid w:val="00060363"/>
    <w:rsid w:val="00064BB0"/>
    <w:rsid w:val="001315FE"/>
    <w:rsid w:val="00150A53"/>
    <w:rsid w:val="002B6BD9"/>
    <w:rsid w:val="0031661C"/>
    <w:rsid w:val="0032630E"/>
    <w:rsid w:val="003755CC"/>
    <w:rsid w:val="003F5D5E"/>
    <w:rsid w:val="0043281E"/>
    <w:rsid w:val="00485BFB"/>
    <w:rsid w:val="00497982"/>
    <w:rsid w:val="004C64E5"/>
    <w:rsid w:val="00573C89"/>
    <w:rsid w:val="00587E1F"/>
    <w:rsid w:val="005F671B"/>
    <w:rsid w:val="00665CD6"/>
    <w:rsid w:val="00676EF8"/>
    <w:rsid w:val="00692AA1"/>
    <w:rsid w:val="006A72C1"/>
    <w:rsid w:val="007142FE"/>
    <w:rsid w:val="008A05CA"/>
    <w:rsid w:val="0092401E"/>
    <w:rsid w:val="009718B2"/>
    <w:rsid w:val="009D50BE"/>
    <w:rsid w:val="00A33DA0"/>
    <w:rsid w:val="00AA4AE9"/>
    <w:rsid w:val="00B61C7B"/>
    <w:rsid w:val="00BB03C4"/>
    <w:rsid w:val="00C80E7E"/>
    <w:rsid w:val="00CC25C8"/>
    <w:rsid w:val="00CF271B"/>
    <w:rsid w:val="00D24DC2"/>
    <w:rsid w:val="00D5605C"/>
    <w:rsid w:val="00E51B6A"/>
    <w:rsid w:val="00E63120"/>
    <w:rsid w:val="00EB6E4C"/>
    <w:rsid w:val="00F51E63"/>
    <w:rsid w:val="00F8657C"/>
    <w:rsid w:val="00FC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EB263-9195-4E57-AC30-BEF8A068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7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F271B"/>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Основной текст Знак"/>
    <w:basedOn w:val="a0"/>
    <w:link w:val="a3"/>
    <w:semiHidden/>
    <w:rsid w:val="00CF271B"/>
    <w:rPr>
      <w:rFonts w:ascii="Times New Roman" w:eastAsia="Times New Roman" w:hAnsi="Times New Roman" w:cs="Times New Roman"/>
      <w:b/>
      <w:sz w:val="40"/>
      <w:szCs w:val="20"/>
      <w:lang w:eastAsia="ru-RU"/>
    </w:rPr>
  </w:style>
  <w:style w:type="paragraph" w:styleId="a5">
    <w:name w:val="No Spacing"/>
    <w:uiPriority w:val="1"/>
    <w:qFormat/>
    <w:rsid w:val="008A05CA"/>
    <w:pPr>
      <w:spacing w:after="0" w:line="240" w:lineRule="auto"/>
    </w:pPr>
  </w:style>
  <w:style w:type="paragraph" w:styleId="a6">
    <w:name w:val="Normal (Web)"/>
    <w:basedOn w:val="a"/>
    <w:uiPriority w:val="99"/>
    <w:unhideWhenUsed/>
    <w:rsid w:val="00060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60363"/>
    <w:rPr>
      <w:b/>
      <w:bCs/>
    </w:rPr>
  </w:style>
  <w:style w:type="character" w:styleId="a8">
    <w:name w:val="annotation reference"/>
    <w:basedOn w:val="a0"/>
    <w:uiPriority w:val="99"/>
    <w:semiHidden/>
    <w:unhideWhenUsed/>
    <w:rsid w:val="00060363"/>
    <w:rPr>
      <w:sz w:val="16"/>
      <w:szCs w:val="16"/>
    </w:rPr>
  </w:style>
  <w:style w:type="paragraph" w:styleId="a9">
    <w:name w:val="annotation text"/>
    <w:basedOn w:val="a"/>
    <w:link w:val="aa"/>
    <w:uiPriority w:val="99"/>
    <w:semiHidden/>
    <w:unhideWhenUsed/>
    <w:rsid w:val="00060363"/>
    <w:pPr>
      <w:spacing w:line="240" w:lineRule="auto"/>
    </w:pPr>
    <w:rPr>
      <w:sz w:val="20"/>
      <w:szCs w:val="20"/>
    </w:rPr>
  </w:style>
  <w:style w:type="character" w:customStyle="1" w:styleId="aa">
    <w:name w:val="Текст примечания Знак"/>
    <w:basedOn w:val="a0"/>
    <w:link w:val="a9"/>
    <w:uiPriority w:val="99"/>
    <w:semiHidden/>
    <w:rsid w:val="00060363"/>
    <w:rPr>
      <w:sz w:val="20"/>
      <w:szCs w:val="20"/>
    </w:rPr>
  </w:style>
  <w:style w:type="paragraph" w:styleId="ab">
    <w:name w:val="annotation subject"/>
    <w:basedOn w:val="a9"/>
    <w:next w:val="a9"/>
    <w:link w:val="ac"/>
    <w:uiPriority w:val="99"/>
    <w:semiHidden/>
    <w:unhideWhenUsed/>
    <w:rsid w:val="00060363"/>
    <w:rPr>
      <w:b/>
      <w:bCs/>
    </w:rPr>
  </w:style>
  <w:style w:type="character" w:customStyle="1" w:styleId="ac">
    <w:name w:val="Тема примечания Знак"/>
    <w:basedOn w:val="aa"/>
    <w:link w:val="ab"/>
    <w:uiPriority w:val="99"/>
    <w:semiHidden/>
    <w:rsid w:val="00060363"/>
    <w:rPr>
      <w:b/>
      <w:bCs/>
      <w:sz w:val="20"/>
      <w:szCs w:val="20"/>
    </w:rPr>
  </w:style>
  <w:style w:type="paragraph" w:styleId="ad">
    <w:name w:val="Balloon Text"/>
    <w:basedOn w:val="a"/>
    <w:link w:val="ae"/>
    <w:uiPriority w:val="99"/>
    <w:semiHidden/>
    <w:unhideWhenUsed/>
    <w:rsid w:val="000603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60363"/>
    <w:rPr>
      <w:rFonts w:ascii="Segoe UI" w:hAnsi="Segoe UI" w:cs="Segoe UI"/>
      <w:sz w:val="18"/>
      <w:szCs w:val="18"/>
    </w:rPr>
  </w:style>
  <w:style w:type="paragraph" w:styleId="af">
    <w:name w:val="List Paragraph"/>
    <w:basedOn w:val="a"/>
    <w:uiPriority w:val="34"/>
    <w:qFormat/>
    <w:rsid w:val="00EB6E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line">
    <w:name w:val="headline"/>
    <w:basedOn w:val="a"/>
    <w:rsid w:val="00326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798">
      <w:bodyDiv w:val="1"/>
      <w:marLeft w:val="0"/>
      <w:marRight w:val="0"/>
      <w:marTop w:val="0"/>
      <w:marBottom w:val="0"/>
      <w:divBdr>
        <w:top w:val="none" w:sz="0" w:space="0" w:color="auto"/>
        <w:left w:val="none" w:sz="0" w:space="0" w:color="auto"/>
        <w:bottom w:val="none" w:sz="0" w:space="0" w:color="auto"/>
        <w:right w:val="none" w:sz="0" w:space="0" w:color="auto"/>
      </w:divBdr>
    </w:div>
    <w:div w:id="58407213">
      <w:bodyDiv w:val="1"/>
      <w:marLeft w:val="0"/>
      <w:marRight w:val="0"/>
      <w:marTop w:val="0"/>
      <w:marBottom w:val="0"/>
      <w:divBdr>
        <w:top w:val="none" w:sz="0" w:space="0" w:color="auto"/>
        <w:left w:val="none" w:sz="0" w:space="0" w:color="auto"/>
        <w:bottom w:val="none" w:sz="0" w:space="0" w:color="auto"/>
        <w:right w:val="none" w:sz="0" w:space="0" w:color="auto"/>
      </w:divBdr>
      <w:divsChild>
        <w:div w:id="1550651886">
          <w:marLeft w:val="547"/>
          <w:marRight w:val="0"/>
          <w:marTop w:val="0"/>
          <w:marBottom w:val="0"/>
          <w:divBdr>
            <w:top w:val="none" w:sz="0" w:space="0" w:color="auto"/>
            <w:left w:val="none" w:sz="0" w:space="0" w:color="auto"/>
            <w:bottom w:val="none" w:sz="0" w:space="0" w:color="auto"/>
            <w:right w:val="none" w:sz="0" w:space="0" w:color="auto"/>
          </w:divBdr>
        </w:div>
        <w:div w:id="1432311224">
          <w:marLeft w:val="547"/>
          <w:marRight w:val="0"/>
          <w:marTop w:val="0"/>
          <w:marBottom w:val="0"/>
          <w:divBdr>
            <w:top w:val="none" w:sz="0" w:space="0" w:color="auto"/>
            <w:left w:val="none" w:sz="0" w:space="0" w:color="auto"/>
            <w:bottom w:val="none" w:sz="0" w:space="0" w:color="auto"/>
            <w:right w:val="none" w:sz="0" w:space="0" w:color="auto"/>
          </w:divBdr>
        </w:div>
      </w:divsChild>
    </w:div>
    <w:div w:id="191266604">
      <w:bodyDiv w:val="1"/>
      <w:marLeft w:val="0"/>
      <w:marRight w:val="0"/>
      <w:marTop w:val="0"/>
      <w:marBottom w:val="0"/>
      <w:divBdr>
        <w:top w:val="none" w:sz="0" w:space="0" w:color="auto"/>
        <w:left w:val="none" w:sz="0" w:space="0" w:color="auto"/>
        <w:bottom w:val="none" w:sz="0" w:space="0" w:color="auto"/>
        <w:right w:val="none" w:sz="0" w:space="0" w:color="auto"/>
      </w:divBdr>
    </w:div>
    <w:div w:id="301548371">
      <w:bodyDiv w:val="1"/>
      <w:marLeft w:val="0"/>
      <w:marRight w:val="0"/>
      <w:marTop w:val="0"/>
      <w:marBottom w:val="0"/>
      <w:divBdr>
        <w:top w:val="none" w:sz="0" w:space="0" w:color="auto"/>
        <w:left w:val="none" w:sz="0" w:space="0" w:color="auto"/>
        <w:bottom w:val="none" w:sz="0" w:space="0" w:color="auto"/>
        <w:right w:val="none" w:sz="0" w:space="0" w:color="auto"/>
      </w:divBdr>
      <w:divsChild>
        <w:div w:id="1626886072">
          <w:marLeft w:val="547"/>
          <w:marRight w:val="0"/>
          <w:marTop w:val="0"/>
          <w:marBottom w:val="0"/>
          <w:divBdr>
            <w:top w:val="none" w:sz="0" w:space="0" w:color="auto"/>
            <w:left w:val="none" w:sz="0" w:space="0" w:color="auto"/>
            <w:bottom w:val="none" w:sz="0" w:space="0" w:color="auto"/>
            <w:right w:val="none" w:sz="0" w:space="0" w:color="auto"/>
          </w:divBdr>
        </w:div>
        <w:div w:id="878737363">
          <w:marLeft w:val="547"/>
          <w:marRight w:val="0"/>
          <w:marTop w:val="0"/>
          <w:marBottom w:val="0"/>
          <w:divBdr>
            <w:top w:val="none" w:sz="0" w:space="0" w:color="auto"/>
            <w:left w:val="none" w:sz="0" w:space="0" w:color="auto"/>
            <w:bottom w:val="none" w:sz="0" w:space="0" w:color="auto"/>
            <w:right w:val="none" w:sz="0" w:space="0" w:color="auto"/>
          </w:divBdr>
        </w:div>
      </w:divsChild>
    </w:div>
    <w:div w:id="309285748">
      <w:bodyDiv w:val="1"/>
      <w:marLeft w:val="0"/>
      <w:marRight w:val="0"/>
      <w:marTop w:val="0"/>
      <w:marBottom w:val="0"/>
      <w:divBdr>
        <w:top w:val="none" w:sz="0" w:space="0" w:color="auto"/>
        <w:left w:val="none" w:sz="0" w:space="0" w:color="auto"/>
        <w:bottom w:val="none" w:sz="0" w:space="0" w:color="auto"/>
        <w:right w:val="none" w:sz="0" w:space="0" w:color="auto"/>
      </w:divBdr>
      <w:divsChild>
        <w:div w:id="1016151675">
          <w:marLeft w:val="547"/>
          <w:marRight w:val="0"/>
          <w:marTop w:val="0"/>
          <w:marBottom w:val="0"/>
          <w:divBdr>
            <w:top w:val="none" w:sz="0" w:space="0" w:color="auto"/>
            <w:left w:val="none" w:sz="0" w:space="0" w:color="auto"/>
            <w:bottom w:val="none" w:sz="0" w:space="0" w:color="auto"/>
            <w:right w:val="none" w:sz="0" w:space="0" w:color="auto"/>
          </w:divBdr>
        </w:div>
      </w:divsChild>
    </w:div>
    <w:div w:id="328796228">
      <w:bodyDiv w:val="1"/>
      <w:marLeft w:val="0"/>
      <w:marRight w:val="0"/>
      <w:marTop w:val="0"/>
      <w:marBottom w:val="0"/>
      <w:divBdr>
        <w:top w:val="none" w:sz="0" w:space="0" w:color="auto"/>
        <w:left w:val="none" w:sz="0" w:space="0" w:color="auto"/>
        <w:bottom w:val="none" w:sz="0" w:space="0" w:color="auto"/>
        <w:right w:val="none" w:sz="0" w:space="0" w:color="auto"/>
      </w:divBdr>
      <w:divsChild>
        <w:div w:id="1373767567">
          <w:marLeft w:val="547"/>
          <w:marRight w:val="0"/>
          <w:marTop w:val="0"/>
          <w:marBottom w:val="0"/>
          <w:divBdr>
            <w:top w:val="none" w:sz="0" w:space="0" w:color="auto"/>
            <w:left w:val="none" w:sz="0" w:space="0" w:color="auto"/>
            <w:bottom w:val="none" w:sz="0" w:space="0" w:color="auto"/>
            <w:right w:val="none" w:sz="0" w:space="0" w:color="auto"/>
          </w:divBdr>
        </w:div>
        <w:div w:id="234053599">
          <w:marLeft w:val="547"/>
          <w:marRight w:val="0"/>
          <w:marTop w:val="0"/>
          <w:marBottom w:val="0"/>
          <w:divBdr>
            <w:top w:val="none" w:sz="0" w:space="0" w:color="auto"/>
            <w:left w:val="none" w:sz="0" w:space="0" w:color="auto"/>
            <w:bottom w:val="none" w:sz="0" w:space="0" w:color="auto"/>
            <w:right w:val="none" w:sz="0" w:space="0" w:color="auto"/>
          </w:divBdr>
        </w:div>
      </w:divsChild>
    </w:div>
    <w:div w:id="384181468">
      <w:bodyDiv w:val="1"/>
      <w:marLeft w:val="0"/>
      <w:marRight w:val="0"/>
      <w:marTop w:val="0"/>
      <w:marBottom w:val="0"/>
      <w:divBdr>
        <w:top w:val="none" w:sz="0" w:space="0" w:color="auto"/>
        <w:left w:val="none" w:sz="0" w:space="0" w:color="auto"/>
        <w:bottom w:val="none" w:sz="0" w:space="0" w:color="auto"/>
        <w:right w:val="none" w:sz="0" w:space="0" w:color="auto"/>
      </w:divBdr>
    </w:div>
    <w:div w:id="692847061">
      <w:bodyDiv w:val="1"/>
      <w:marLeft w:val="0"/>
      <w:marRight w:val="0"/>
      <w:marTop w:val="0"/>
      <w:marBottom w:val="0"/>
      <w:divBdr>
        <w:top w:val="none" w:sz="0" w:space="0" w:color="auto"/>
        <w:left w:val="none" w:sz="0" w:space="0" w:color="auto"/>
        <w:bottom w:val="none" w:sz="0" w:space="0" w:color="auto"/>
        <w:right w:val="none" w:sz="0" w:space="0" w:color="auto"/>
      </w:divBdr>
    </w:div>
    <w:div w:id="712510186">
      <w:bodyDiv w:val="1"/>
      <w:marLeft w:val="0"/>
      <w:marRight w:val="0"/>
      <w:marTop w:val="0"/>
      <w:marBottom w:val="0"/>
      <w:divBdr>
        <w:top w:val="none" w:sz="0" w:space="0" w:color="auto"/>
        <w:left w:val="none" w:sz="0" w:space="0" w:color="auto"/>
        <w:bottom w:val="none" w:sz="0" w:space="0" w:color="auto"/>
        <w:right w:val="none" w:sz="0" w:space="0" w:color="auto"/>
      </w:divBdr>
      <w:divsChild>
        <w:div w:id="1368793492">
          <w:marLeft w:val="432"/>
          <w:marRight w:val="0"/>
          <w:marTop w:val="130"/>
          <w:marBottom w:val="0"/>
          <w:divBdr>
            <w:top w:val="none" w:sz="0" w:space="0" w:color="auto"/>
            <w:left w:val="none" w:sz="0" w:space="0" w:color="auto"/>
            <w:bottom w:val="none" w:sz="0" w:space="0" w:color="auto"/>
            <w:right w:val="none" w:sz="0" w:space="0" w:color="auto"/>
          </w:divBdr>
        </w:div>
      </w:divsChild>
    </w:div>
    <w:div w:id="870339707">
      <w:bodyDiv w:val="1"/>
      <w:marLeft w:val="0"/>
      <w:marRight w:val="0"/>
      <w:marTop w:val="0"/>
      <w:marBottom w:val="0"/>
      <w:divBdr>
        <w:top w:val="none" w:sz="0" w:space="0" w:color="auto"/>
        <w:left w:val="none" w:sz="0" w:space="0" w:color="auto"/>
        <w:bottom w:val="none" w:sz="0" w:space="0" w:color="auto"/>
        <w:right w:val="none" w:sz="0" w:space="0" w:color="auto"/>
      </w:divBdr>
    </w:div>
    <w:div w:id="876117508">
      <w:bodyDiv w:val="1"/>
      <w:marLeft w:val="0"/>
      <w:marRight w:val="0"/>
      <w:marTop w:val="0"/>
      <w:marBottom w:val="0"/>
      <w:divBdr>
        <w:top w:val="none" w:sz="0" w:space="0" w:color="auto"/>
        <w:left w:val="none" w:sz="0" w:space="0" w:color="auto"/>
        <w:bottom w:val="none" w:sz="0" w:space="0" w:color="auto"/>
        <w:right w:val="none" w:sz="0" w:space="0" w:color="auto"/>
      </w:divBdr>
    </w:div>
    <w:div w:id="1001271919">
      <w:bodyDiv w:val="1"/>
      <w:marLeft w:val="0"/>
      <w:marRight w:val="0"/>
      <w:marTop w:val="0"/>
      <w:marBottom w:val="0"/>
      <w:divBdr>
        <w:top w:val="none" w:sz="0" w:space="0" w:color="auto"/>
        <w:left w:val="none" w:sz="0" w:space="0" w:color="auto"/>
        <w:bottom w:val="none" w:sz="0" w:space="0" w:color="auto"/>
        <w:right w:val="none" w:sz="0" w:space="0" w:color="auto"/>
      </w:divBdr>
    </w:div>
    <w:div w:id="1079207535">
      <w:bodyDiv w:val="1"/>
      <w:marLeft w:val="0"/>
      <w:marRight w:val="0"/>
      <w:marTop w:val="0"/>
      <w:marBottom w:val="0"/>
      <w:divBdr>
        <w:top w:val="none" w:sz="0" w:space="0" w:color="auto"/>
        <w:left w:val="none" w:sz="0" w:space="0" w:color="auto"/>
        <w:bottom w:val="none" w:sz="0" w:space="0" w:color="auto"/>
        <w:right w:val="none" w:sz="0" w:space="0" w:color="auto"/>
      </w:divBdr>
      <w:divsChild>
        <w:div w:id="718362083">
          <w:marLeft w:val="547"/>
          <w:marRight w:val="0"/>
          <w:marTop w:val="0"/>
          <w:marBottom w:val="0"/>
          <w:divBdr>
            <w:top w:val="none" w:sz="0" w:space="0" w:color="auto"/>
            <w:left w:val="none" w:sz="0" w:space="0" w:color="auto"/>
            <w:bottom w:val="none" w:sz="0" w:space="0" w:color="auto"/>
            <w:right w:val="none" w:sz="0" w:space="0" w:color="auto"/>
          </w:divBdr>
        </w:div>
        <w:div w:id="1436169889">
          <w:marLeft w:val="547"/>
          <w:marRight w:val="0"/>
          <w:marTop w:val="0"/>
          <w:marBottom w:val="0"/>
          <w:divBdr>
            <w:top w:val="none" w:sz="0" w:space="0" w:color="auto"/>
            <w:left w:val="none" w:sz="0" w:space="0" w:color="auto"/>
            <w:bottom w:val="none" w:sz="0" w:space="0" w:color="auto"/>
            <w:right w:val="none" w:sz="0" w:space="0" w:color="auto"/>
          </w:divBdr>
        </w:div>
        <w:div w:id="1631861364">
          <w:marLeft w:val="547"/>
          <w:marRight w:val="0"/>
          <w:marTop w:val="0"/>
          <w:marBottom w:val="0"/>
          <w:divBdr>
            <w:top w:val="none" w:sz="0" w:space="0" w:color="auto"/>
            <w:left w:val="none" w:sz="0" w:space="0" w:color="auto"/>
            <w:bottom w:val="none" w:sz="0" w:space="0" w:color="auto"/>
            <w:right w:val="none" w:sz="0" w:space="0" w:color="auto"/>
          </w:divBdr>
        </w:div>
        <w:div w:id="1334338398">
          <w:marLeft w:val="547"/>
          <w:marRight w:val="0"/>
          <w:marTop w:val="0"/>
          <w:marBottom w:val="0"/>
          <w:divBdr>
            <w:top w:val="none" w:sz="0" w:space="0" w:color="auto"/>
            <w:left w:val="none" w:sz="0" w:space="0" w:color="auto"/>
            <w:bottom w:val="none" w:sz="0" w:space="0" w:color="auto"/>
            <w:right w:val="none" w:sz="0" w:space="0" w:color="auto"/>
          </w:divBdr>
        </w:div>
        <w:div w:id="34426618">
          <w:marLeft w:val="547"/>
          <w:marRight w:val="0"/>
          <w:marTop w:val="0"/>
          <w:marBottom w:val="0"/>
          <w:divBdr>
            <w:top w:val="none" w:sz="0" w:space="0" w:color="auto"/>
            <w:left w:val="none" w:sz="0" w:space="0" w:color="auto"/>
            <w:bottom w:val="none" w:sz="0" w:space="0" w:color="auto"/>
            <w:right w:val="none" w:sz="0" w:space="0" w:color="auto"/>
          </w:divBdr>
        </w:div>
        <w:div w:id="96877617">
          <w:marLeft w:val="547"/>
          <w:marRight w:val="0"/>
          <w:marTop w:val="0"/>
          <w:marBottom w:val="0"/>
          <w:divBdr>
            <w:top w:val="none" w:sz="0" w:space="0" w:color="auto"/>
            <w:left w:val="none" w:sz="0" w:space="0" w:color="auto"/>
            <w:bottom w:val="none" w:sz="0" w:space="0" w:color="auto"/>
            <w:right w:val="none" w:sz="0" w:space="0" w:color="auto"/>
          </w:divBdr>
        </w:div>
        <w:div w:id="659429648">
          <w:marLeft w:val="1166"/>
          <w:marRight w:val="0"/>
          <w:marTop w:val="0"/>
          <w:marBottom w:val="0"/>
          <w:divBdr>
            <w:top w:val="none" w:sz="0" w:space="0" w:color="auto"/>
            <w:left w:val="none" w:sz="0" w:space="0" w:color="auto"/>
            <w:bottom w:val="none" w:sz="0" w:space="0" w:color="auto"/>
            <w:right w:val="none" w:sz="0" w:space="0" w:color="auto"/>
          </w:divBdr>
        </w:div>
        <w:div w:id="914900992">
          <w:marLeft w:val="547"/>
          <w:marRight w:val="0"/>
          <w:marTop w:val="0"/>
          <w:marBottom w:val="0"/>
          <w:divBdr>
            <w:top w:val="none" w:sz="0" w:space="0" w:color="auto"/>
            <w:left w:val="none" w:sz="0" w:space="0" w:color="auto"/>
            <w:bottom w:val="none" w:sz="0" w:space="0" w:color="auto"/>
            <w:right w:val="none" w:sz="0" w:space="0" w:color="auto"/>
          </w:divBdr>
        </w:div>
        <w:div w:id="1933970320">
          <w:marLeft w:val="1166"/>
          <w:marRight w:val="0"/>
          <w:marTop w:val="0"/>
          <w:marBottom w:val="0"/>
          <w:divBdr>
            <w:top w:val="none" w:sz="0" w:space="0" w:color="auto"/>
            <w:left w:val="none" w:sz="0" w:space="0" w:color="auto"/>
            <w:bottom w:val="none" w:sz="0" w:space="0" w:color="auto"/>
            <w:right w:val="none" w:sz="0" w:space="0" w:color="auto"/>
          </w:divBdr>
        </w:div>
        <w:div w:id="1911693192">
          <w:marLeft w:val="1166"/>
          <w:marRight w:val="0"/>
          <w:marTop w:val="0"/>
          <w:marBottom w:val="0"/>
          <w:divBdr>
            <w:top w:val="none" w:sz="0" w:space="0" w:color="auto"/>
            <w:left w:val="none" w:sz="0" w:space="0" w:color="auto"/>
            <w:bottom w:val="none" w:sz="0" w:space="0" w:color="auto"/>
            <w:right w:val="none" w:sz="0" w:space="0" w:color="auto"/>
          </w:divBdr>
        </w:div>
      </w:divsChild>
    </w:div>
    <w:div w:id="1086533948">
      <w:bodyDiv w:val="1"/>
      <w:marLeft w:val="0"/>
      <w:marRight w:val="0"/>
      <w:marTop w:val="0"/>
      <w:marBottom w:val="0"/>
      <w:divBdr>
        <w:top w:val="none" w:sz="0" w:space="0" w:color="auto"/>
        <w:left w:val="none" w:sz="0" w:space="0" w:color="auto"/>
        <w:bottom w:val="none" w:sz="0" w:space="0" w:color="auto"/>
        <w:right w:val="none" w:sz="0" w:space="0" w:color="auto"/>
      </w:divBdr>
      <w:divsChild>
        <w:div w:id="445395157">
          <w:marLeft w:val="0"/>
          <w:marRight w:val="0"/>
          <w:marTop w:val="0"/>
          <w:marBottom w:val="0"/>
          <w:divBdr>
            <w:top w:val="none" w:sz="0" w:space="0" w:color="auto"/>
            <w:left w:val="none" w:sz="0" w:space="0" w:color="auto"/>
            <w:bottom w:val="none" w:sz="0" w:space="0" w:color="auto"/>
            <w:right w:val="none" w:sz="0" w:space="0" w:color="auto"/>
          </w:divBdr>
        </w:div>
        <w:div w:id="1885369652">
          <w:marLeft w:val="0"/>
          <w:marRight w:val="0"/>
          <w:marTop w:val="0"/>
          <w:marBottom w:val="0"/>
          <w:divBdr>
            <w:top w:val="none" w:sz="0" w:space="0" w:color="auto"/>
            <w:left w:val="none" w:sz="0" w:space="0" w:color="auto"/>
            <w:bottom w:val="none" w:sz="0" w:space="0" w:color="auto"/>
            <w:right w:val="none" w:sz="0" w:space="0" w:color="auto"/>
          </w:divBdr>
        </w:div>
        <w:div w:id="109739788">
          <w:marLeft w:val="0"/>
          <w:marRight w:val="0"/>
          <w:marTop w:val="0"/>
          <w:marBottom w:val="0"/>
          <w:divBdr>
            <w:top w:val="none" w:sz="0" w:space="0" w:color="auto"/>
            <w:left w:val="none" w:sz="0" w:space="0" w:color="auto"/>
            <w:bottom w:val="none" w:sz="0" w:space="0" w:color="auto"/>
            <w:right w:val="none" w:sz="0" w:space="0" w:color="auto"/>
          </w:divBdr>
        </w:div>
        <w:div w:id="453447919">
          <w:marLeft w:val="0"/>
          <w:marRight w:val="0"/>
          <w:marTop w:val="0"/>
          <w:marBottom w:val="0"/>
          <w:divBdr>
            <w:top w:val="none" w:sz="0" w:space="0" w:color="auto"/>
            <w:left w:val="none" w:sz="0" w:space="0" w:color="auto"/>
            <w:bottom w:val="none" w:sz="0" w:space="0" w:color="auto"/>
            <w:right w:val="none" w:sz="0" w:space="0" w:color="auto"/>
          </w:divBdr>
        </w:div>
        <w:div w:id="952177560">
          <w:marLeft w:val="0"/>
          <w:marRight w:val="0"/>
          <w:marTop w:val="0"/>
          <w:marBottom w:val="0"/>
          <w:divBdr>
            <w:top w:val="none" w:sz="0" w:space="0" w:color="auto"/>
            <w:left w:val="none" w:sz="0" w:space="0" w:color="auto"/>
            <w:bottom w:val="none" w:sz="0" w:space="0" w:color="auto"/>
            <w:right w:val="none" w:sz="0" w:space="0" w:color="auto"/>
          </w:divBdr>
        </w:div>
        <w:div w:id="1196579743">
          <w:marLeft w:val="0"/>
          <w:marRight w:val="0"/>
          <w:marTop w:val="0"/>
          <w:marBottom w:val="0"/>
          <w:divBdr>
            <w:top w:val="none" w:sz="0" w:space="0" w:color="auto"/>
            <w:left w:val="none" w:sz="0" w:space="0" w:color="auto"/>
            <w:bottom w:val="none" w:sz="0" w:space="0" w:color="auto"/>
            <w:right w:val="none" w:sz="0" w:space="0" w:color="auto"/>
          </w:divBdr>
        </w:div>
        <w:div w:id="149758045">
          <w:marLeft w:val="0"/>
          <w:marRight w:val="0"/>
          <w:marTop w:val="0"/>
          <w:marBottom w:val="0"/>
          <w:divBdr>
            <w:top w:val="none" w:sz="0" w:space="0" w:color="auto"/>
            <w:left w:val="none" w:sz="0" w:space="0" w:color="auto"/>
            <w:bottom w:val="none" w:sz="0" w:space="0" w:color="auto"/>
            <w:right w:val="none" w:sz="0" w:space="0" w:color="auto"/>
          </w:divBdr>
        </w:div>
        <w:div w:id="813067306">
          <w:marLeft w:val="0"/>
          <w:marRight w:val="0"/>
          <w:marTop w:val="0"/>
          <w:marBottom w:val="0"/>
          <w:divBdr>
            <w:top w:val="none" w:sz="0" w:space="0" w:color="auto"/>
            <w:left w:val="none" w:sz="0" w:space="0" w:color="auto"/>
            <w:bottom w:val="none" w:sz="0" w:space="0" w:color="auto"/>
            <w:right w:val="none" w:sz="0" w:space="0" w:color="auto"/>
          </w:divBdr>
        </w:div>
      </w:divsChild>
    </w:div>
    <w:div w:id="1222063493">
      <w:bodyDiv w:val="1"/>
      <w:marLeft w:val="0"/>
      <w:marRight w:val="0"/>
      <w:marTop w:val="0"/>
      <w:marBottom w:val="0"/>
      <w:divBdr>
        <w:top w:val="none" w:sz="0" w:space="0" w:color="auto"/>
        <w:left w:val="none" w:sz="0" w:space="0" w:color="auto"/>
        <w:bottom w:val="none" w:sz="0" w:space="0" w:color="auto"/>
        <w:right w:val="none" w:sz="0" w:space="0" w:color="auto"/>
      </w:divBdr>
    </w:div>
    <w:div w:id="1335961064">
      <w:bodyDiv w:val="1"/>
      <w:marLeft w:val="0"/>
      <w:marRight w:val="0"/>
      <w:marTop w:val="0"/>
      <w:marBottom w:val="0"/>
      <w:divBdr>
        <w:top w:val="none" w:sz="0" w:space="0" w:color="auto"/>
        <w:left w:val="none" w:sz="0" w:space="0" w:color="auto"/>
        <w:bottom w:val="none" w:sz="0" w:space="0" w:color="auto"/>
        <w:right w:val="none" w:sz="0" w:space="0" w:color="auto"/>
      </w:divBdr>
      <w:divsChild>
        <w:div w:id="1962999857">
          <w:marLeft w:val="432"/>
          <w:marRight w:val="0"/>
          <w:marTop w:val="115"/>
          <w:marBottom w:val="0"/>
          <w:divBdr>
            <w:top w:val="none" w:sz="0" w:space="0" w:color="auto"/>
            <w:left w:val="none" w:sz="0" w:space="0" w:color="auto"/>
            <w:bottom w:val="none" w:sz="0" w:space="0" w:color="auto"/>
            <w:right w:val="none" w:sz="0" w:space="0" w:color="auto"/>
          </w:divBdr>
        </w:div>
        <w:div w:id="1633633041">
          <w:marLeft w:val="432"/>
          <w:marRight w:val="0"/>
          <w:marTop w:val="115"/>
          <w:marBottom w:val="0"/>
          <w:divBdr>
            <w:top w:val="none" w:sz="0" w:space="0" w:color="auto"/>
            <w:left w:val="none" w:sz="0" w:space="0" w:color="auto"/>
            <w:bottom w:val="none" w:sz="0" w:space="0" w:color="auto"/>
            <w:right w:val="none" w:sz="0" w:space="0" w:color="auto"/>
          </w:divBdr>
        </w:div>
        <w:div w:id="197596277">
          <w:marLeft w:val="432"/>
          <w:marRight w:val="0"/>
          <w:marTop w:val="115"/>
          <w:marBottom w:val="0"/>
          <w:divBdr>
            <w:top w:val="none" w:sz="0" w:space="0" w:color="auto"/>
            <w:left w:val="none" w:sz="0" w:space="0" w:color="auto"/>
            <w:bottom w:val="none" w:sz="0" w:space="0" w:color="auto"/>
            <w:right w:val="none" w:sz="0" w:space="0" w:color="auto"/>
          </w:divBdr>
        </w:div>
      </w:divsChild>
    </w:div>
    <w:div w:id="1537696956">
      <w:bodyDiv w:val="1"/>
      <w:marLeft w:val="0"/>
      <w:marRight w:val="0"/>
      <w:marTop w:val="0"/>
      <w:marBottom w:val="0"/>
      <w:divBdr>
        <w:top w:val="none" w:sz="0" w:space="0" w:color="auto"/>
        <w:left w:val="none" w:sz="0" w:space="0" w:color="auto"/>
        <w:bottom w:val="none" w:sz="0" w:space="0" w:color="auto"/>
        <w:right w:val="none" w:sz="0" w:space="0" w:color="auto"/>
      </w:divBdr>
      <w:divsChild>
        <w:div w:id="248777610">
          <w:marLeft w:val="432"/>
          <w:marRight w:val="0"/>
          <w:marTop w:val="130"/>
          <w:marBottom w:val="0"/>
          <w:divBdr>
            <w:top w:val="none" w:sz="0" w:space="0" w:color="auto"/>
            <w:left w:val="none" w:sz="0" w:space="0" w:color="auto"/>
            <w:bottom w:val="none" w:sz="0" w:space="0" w:color="auto"/>
            <w:right w:val="none" w:sz="0" w:space="0" w:color="auto"/>
          </w:divBdr>
        </w:div>
        <w:div w:id="733160644">
          <w:marLeft w:val="432"/>
          <w:marRight w:val="0"/>
          <w:marTop w:val="130"/>
          <w:marBottom w:val="0"/>
          <w:divBdr>
            <w:top w:val="none" w:sz="0" w:space="0" w:color="auto"/>
            <w:left w:val="none" w:sz="0" w:space="0" w:color="auto"/>
            <w:bottom w:val="none" w:sz="0" w:space="0" w:color="auto"/>
            <w:right w:val="none" w:sz="0" w:space="0" w:color="auto"/>
          </w:divBdr>
        </w:div>
        <w:div w:id="647133023">
          <w:marLeft w:val="432"/>
          <w:marRight w:val="0"/>
          <w:marTop w:val="130"/>
          <w:marBottom w:val="0"/>
          <w:divBdr>
            <w:top w:val="none" w:sz="0" w:space="0" w:color="auto"/>
            <w:left w:val="none" w:sz="0" w:space="0" w:color="auto"/>
            <w:bottom w:val="none" w:sz="0" w:space="0" w:color="auto"/>
            <w:right w:val="none" w:sz="0" w:space="0" w:color="auto"/>
          </w:divBdr>
        </w:div>
        <w:div w:id="29689745">
          <w:marLeft w:val="432"/>
          <w:marRight w:val="0"/>
          <w:marTop w:val="130"/>
          <w:marBottom w:val="0"/>
          <w:divBdr>
            <w:top w:val="none" w:sz="0" w:space="0" w:color="auto"/>
            <w:left w:val="none" w:sz="0" w:space="0" w:color="auto"/>
            <w:bottom w:val="none" w:sz="0" w:space="0" w:color="auto"/>
            <w:right w:val="none" w:sz="0" w:space="0" w:color="auto"/>
          </w:divBdr>
        </w:div>
      </w:divsChild>
    </w:div>
    <w:div w:id="1696543540">
      <w:bodyDiv w:val="1"/>
      <w:marLeft w:val="0"/>
      <w:marRight w:val="0"/>
      <w:marTop w:val="0"/>
      <w:marBottom w:val="0"/>
      <w:divBdr>
        <w:top w:val="none" w:sz="0" w:space="0" w:color="auto"/>
        <w:left w:val="none" w:sz="0" w:space="0" w:color="auto"/>
        <w:bottom w:val="none" w:sz="0" w:space="0" w:color="auto"/>
        <w:right w:val="none" w:sz="0" w:space="0" w:color="auto"/>
      </w:divBdr>
      <w:divsChild>
        <w:div w:id="28923087">
          <w:marLeft w:val="547"/>
          <w:marRight w:val="0"/>
          <w:marTop w:val="0"/>
          <w:marBottom w:val="0"/>
          <w:divBdr>
            <w:top w:val="none" w:sz="0" w:space="0" w:color="auto"/>
            <w:left w:val="none" w:sz="0" w:space="0" w:color="auto"/>
            <w:bottom w:val="none" w:sz="0" w:space="0" w:color="auto"/>
            <w:right w:val="none" w:sz="0" w:space="0" w:color="auto"/>
          </w:divBdr>
        </w:div>
        <w:div w:id="1782457394">
          <w:marLeft w:val="547"/>
          <w:marRight w:val="0"/>
          <w:marTop w:val="0"/>
          <w:marBottom w:val="0"/>
          <w:divBdr>
            <w:top w:val="none" w:sz="0" w:space="0" w:color="auto"/>
            <w:left w:val="none" w:sz="0" w:space="0" w:color="auto"/>
            <w:bottom w:val="none" w:sz="0" w:space="0" w:color="auto"/>
            <w:right w:val="none" w:sz="0" w:space="0" w:color="auto"/>
          </w:divBdr>
        </w:div>
        <w:div w:id="1524979935">
          <w:marLeft w:val="547"/>
          <w:marRight w:val="0"/>
          <w:marTop w:val="0"/>
          <w:marBottom w:val="0"/>
          <w:divBdr>
            <w:top w:val="none" w:sz="0" w:space="0" w:color="auto"/>
            <w:left w:val="none" w:sz="0" w:space="0" w:color="auto"/>
            <w:bottom w:val="none" w:sz="0" w:space="0" w:color="auto"/>
            <w:right w:val="none" w:sz="0" w:space="0" w:color="auto"/>
          </w:divBdr>
        </w:div>
        <w:div w:id="1263102766">
          <w:marLeft w:val="547"/>
          <w:marRight w:val="0"/>
          <w:marTop w:val="0"/>
          <w:marBottom w:val="0"/>
          <w:divBdr>
            <w:top w:val="none" w:sz="0" w:space="0" w:color="auto"/>
            <w:left w:val="none" w:sz="0" w:space="0" w:color="auto"/>
            <w:bottom w:val="none" w:sz="0" w:space="0" w:color="auto"/>
            <w:right w:val="none" w:sz="0" w:space="0" w:color="auto"/>
          </w:divBdr>
        </w:div>
      </w:divsChild>
    </w:div>
    <w:div w:id="1723747043">
      <w:bodyDiv w:val="1"/>
      <w:marLeft w:val="0"/>
      <w:marRight w:val="0"/>
      <w:marTop w:val="0"/>
      <w:marBottom w:val="0"/>
      <w:divBdr>
        <w:top w:val="none" w:sz="0" w:space="0" w:color="auto"/>
        <w:left w:val="none" w:sz="0" w:space="0" w:color="auto"/>
        <w:bottom w:val="none" w:sz="0" w:space="0" w:color="auto"/>
        <w:right w:val="none" w:sz="0" w:space="0" w:color="auto"/>
      </w:divBdr>
    </w:div>
    <w:div w:id="1817916104">
      <w:bodyDiv w:val="1"/>
      <w:marLeft w:val="0"/>
      <w:marRight w:val="0"/>
      <w:marTop w:val="0"/>
      <w:marBottom w:val="0"/>
      <w:divBdr>
        <w:top w:val="none" w:sz="0" w:space="0" w:color="auto"/>
        <w:left w:val="none" w:sz="0" w:space="0" w:color="auto"/>
        <w:bottom w:val="none" w:sz="0" w:space="0" w:color="auto"/>
        <w:right w:val="none" w:sz="0" w:space="0" w:color="auto"/>
      </w:divBdr>
      <w:divsChild>
        <w:div w:id="9914169">
          <w:marLeft w:val="547"/>
          <w:marRight w:val="0"/>
          <w:marTop w:val="0"/>
          <w:marBottom w:val="0"/>
          <w:divBdr>
            <w:top w:val="none" w:sz="0" w:space="0" w:color="auto"/>
            <w:left w:val="none" w:sz="0" w:space="0" w:color="auto"/>
            <w:bottom w:val="none" w:sz="0" w:space="0" w:color="auto"/>
            <w:right w:val="none" w:sz="0" w:space="0" w:color="auto"/>
          </w:divBdr>
        </w:div>
      </w:divsChild>
    </w:div>
    <w:div w:id="1881744664">
      <w:bodyDiv w:val="1"/>
      <w:marLeft w:val="0"/>
      <w:marRight w:val="0"/>
      <w:marTop w:val="0"/>
      <w:marBottom w:val="0"/>
      <w:divBdr>
        <w:top w:val="none" w:sz="0" w:space="0" w:color="auto"/>
        <w:left w:val="none" w:sz="0" w:space="0" w:color="auto"/>
        <w:bottom w:val="none" w:sz="0" w:space="0" w:color="auto"/>
        <w:right w:val="none" w:sz="0" w:space="0" w:color="auto"/>
      </w:divBdr>
    </w:div>
    <w:div w:id="1938519890">
      <w:bodyDiv w:val="1"/>
      <w:marLeft w:val="0"/>
      <w:marRight w:val="0"/>
      <w:marTop w:val="0"/>
      <w:marBottom w:val="0"/>
      <w:divBdr>
        <w:top w:val="none" w:sz="0" w:space="0" w:color="auto"/>
        <w:left w:val="none" w:sz="0" w:space="0" w:color="auto"/>
        <w:bottom w:val="none" w:sz="0" w:space="0" w:color="auto"/>
        <w:right w:val="none" w:sz="0" w:space="0" w:color="auto"/>
      </w:divBdr>
      <w:divsChild>
        <w:div w:id="1479305497">
          <w:marLeft w:val="432"/>
          <w:marRight w:val="0"/>
          <w:marTop w:val="130"/>
          <w:marBottom w:val="0"/>
          <w:divBdr>
            <w:top w:val="none" w:sz="0" w:space="0" w:color="auto"/>
            <w:left w:val="none" w:sz="0" w:space="0" w:color="auto"/>
            <w:bottom w:val="none" w:sz="0" w:space="0" w:color="auto"/>
            <w:right w:val="none" w:sz="0" w:space="0" w:color="auto"/>
          </w:divBdr>
        </w:div>
        <w:div w:id="1739859169">
          <w:marLeft w:val="432"/>
          <w:marRight w:val="0"/>
          <w:marTop w:val="130"/>
          <w:marBottom w:val="0"/>
          <w:divBdr>
            <w:top w:val="none" w:sz="0" w:space="0" w:color="auto"/>
            <w:left w:val="none" w:sz="0" w:space="0" w:color="auto"/>
            <w:bottom w:val="none" w:sz="0" w:space="0" w:color="auto"/>
            <w:right w:val="none" w:sz="0" w:space="0" w:color="auto"/>
          </w:divBdr>
        </w:div>
        <w:div w:id="89547640">
          <w:marLeft w:val="432"/>
          <w:marRight w:val="0"/>
          <w:marTop w:val="130"/>
          <w:marBottom w:val="0"/>
          <w:divBdr>
            <w:top w:val="none" w:sz="0" w:space="0" w:color="auto"/>
            <w:left w:val="none" w:sz="0" w:space="0" w:color="auto"/>
            <w:bottom w:val="none" w:sz="0" w:space="0" w:color="auto"/>
            <w:right w:val="none" w:sz="0" w:space="0" w:color="auto"/>
          </w:divBdr>
        </w:div>
        <w:div w:id="226191383">
          <w:marLeft w:val="432"/>
          <w:marRight w:val="0"/>
          <w:marTop w:val="130"/>
          <w:marBottom w:val="0"/>
          <w:divBdr>
            <w:top w:val="none" w:sz="0" w:space="0" w:color="auto"/>
            <w:left w:val="none" w:sz="0" w:space="0" w:color="auto"/>
            <w:bottom w:val="none" w:sz="0" w:space="0" w:color="auto"/>
            <w:right w:val="none" w:sz="0" w:space="0" w:color="auto"/>
          </w:divBdr>
        </w:div>
      </w:divsChild>
    </w:div>
    <w:div w:id="2134590723">
      <w:bodyDiv w:val="1"/>
      <w:marLeft w:val="0"/>
      <w:marRight w:val="0"/>
      <w:marTop w:val="0"/>
      <w:marBottom w:val="0"/>
      <w:divBdr>
        <w:top w:val="none" w:sz="0" w:space="0" w:color="auto"/>
        <w:left w:val="none" w:sz="0" w:space="0" w:color="auto"/>
        <w:bottom w:val="none" w:sz="0" w:space="0" w:color="auto"/>
        <w:right w:val="none" w:sz="0" w:space="0" w:color="auto"/>
      </w:divBdr>
      <w:divsChild>
        <w:div w:id="466825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8269-9C29-4A34-A238-53E7F432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Pages>
  <Words>3636</Words>
  <Characters>20730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Нефёдова</dc:creator>
  <cp:keywords/>
  <dc:description/>
  <cp:lastModifiedBy>Марина Нефёдова</cp:lastModifiedBy>
  <cp:revision>16</cp:revision>
  <dcterms:created xsi:type="dcterms:W3CDTF">2022-03-16T06:59:00Z</dcterms:created>
  <dcterms:modified xsi:type="dcterms:W3CDTF">2022-07-18T04:17:00Z</dcterms:modified>
</cp:coreProperties>
</file>