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C35" w:rsidRPr="00F85C35" w:rsidRDefault="00F85C35" w:rsidP="00F85C35">
      <w:pPr>
        <w:shd w:val="clear" w:color="auto" w:fill="FFFFFF"/>
        <w:spacing w:after="0" w:line="0" w:lineRule="auto"/>
        <w:jc w:val="center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ins w:id="0" w:author="Unknown">
        <w:r w:rsidRPr="00F85C35">
          <w:rPr>
            <w:rFonts w:ascii="Arial" w:eastAsia="Times New Roman" w:hAnsi="Arial" w:cs="Arial"/>
            <w:color w:val="4B4B4B"/>
            <w:sz w:val="21"/>
            <w:szCs w:val="21"/>
            <w:bdr w:val="none" w:sz="0" w:space="0" w:color="auto" w:frame="1"/>
            <w:lang w:eastAsia="ru-RU"/>
          </w:rPr>
          <w:br/>
        </w:r>
      </w:ins>
    </w:p>
    <w:p w:rsidR="00F85C35" w:rsidRPr="00F85C35" w:rsidRDefault="00F85C35" w:rsidP="00F85C35">
      <w:pPr>
        <w:shd w:val="clear" w:color="auto" w:fill="FFFFFF"/>
        <w:spacing w:after="0" w:line="0" w:lineRule="auto"/>
        <w:jc w:val="center"/>
        <w:rPr>
          <w:rFonts w:ascii="Arial" w:eastAsia="Times New Roman" w:hAnsi="Arial" w:cs="Arial"/>
          <w:caps/>
          <w:color w:val="4B4B4B"/>
          <w:sz w:val="21"/>
          <w:szCs w:val="21"/>
          <w:lang w:eastAsia="ru-RU"/>
        </w:rPr>
      </w:pPr>
      <w:r w:rsidRPr="00F85C35">
        <w:rPr>
          <w:rFonts w:ascii="Arial" w:eastAsia="Times New Roman" w:hAnsi="Arial" w:cs="Arial"/>
          <w:caps/>
          <w:color w:val="4B4B4B"/>
          <w:sz w:val="21"/>
          <w:szCs w:val="21"/>
          <w:lang w:eastAsia="ru-RU"/>
        </w:rPr>
        <w:t>УБРАТЬ РЕКЛАМНЫЙ БАННЕР</w:t>
      </w:r>
    </w:p>
    <w:p w:rsidR="003D2C56" w:rsidRDefault="003D2C56" w:rsidP="00F85C35">
      <w:pPr>
        <w:rPr>
          <w:rFonts w:ascii="Arial" w:eastAsia="Times New Roman" w:hAnsi="Arial" w:cs="Arial"/>
          <w:color w:val="4B4B4B"/>
          <w:sz w:val="21"/>
          <w:szCs w:val="21"/>
          <w:shd w:val="clear" w:color="auto" w:fill="FFFFFF"/>
          <w:lang w:eastAsia="ru-RU"/>
        </w:rPr>
      </w:pPr>
    </w:p>
    <w:p w:rsidR="003D2C56" w:rsidRDefault="003D2C56" w:rsidP="00F85C35">
      <w:pPr>
        <w:rPr>
          <w:rFonts w:ascii="Arial" w:eastAsia="Times New Roman" w:hAnsi="Arial" w:cs="Arial"/>
          <w:b/>
          <w:color w:val="4B4B4B"/>
          <w:sz w:val="36"/>
          <w:szCs w:val="36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color w:val="4B4B4B"/>
          <w:sz w:val="36"/>
          <w:szCs w:val="36"/>
          <w:shd w:val="clear" w:color="auto" w:fill="FFFFFF"/>
          <w:lang w:eastAsia="ru-RU"/>
        </w:rPr>
        <w:t xml:space="preserve">               Сценарий летнего праздника        </w:t>
      </w:r>
    </w:p>
    <w:p w:rsidR="003D2C56" w:rsidRPr="003D2C56" w:rsidRDefault="003D2C56" w:rsidP="00F85C35">
      <w:pPr>
        <w:rPr>
          <w:rFonts w:ascii="Arial" w:eastAsia="Times New Roman" w:hAnsi="Arial" w:cs="Arial"/>
          <w:b/>
          <w:color w:val="4B4B4B"/>
          <w:sz w:val="36"/>
          <w:szCs w:val="36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color w:val="4B4B4B"/>
          <w:sz w:val="36"/>
          <w:szCs w:val="36"/>
          <w:shd w:val="clear" w:color="auto" w:fill="FFFFFF"/>
          <w:lang w:eastAsia="ru-RU"/>
        </w:rPr>
        <w:t xml:space="preserve">              </w:t>
      </w:r>
      <w:bookmarkStart w:id="1" w:name="_GoBack"/>
      <w:bookmarkEnd w:id="1"/>
      <w:r>
        <w:rPr>
          <w:rFonts w:ascii="Arial" w:eastAsia="Times New Roman" w:hAnsi="Arial" w:cs="Arial"/>
          <w:b/>
          <w:color w:val="4B4B4B"/>
          <w:sz w:val="36"/>
          <w:szCs w:val="36"/>
          <w:shd w:val="clear" w:color="auto" w:fill="FFFFFF"/>
          <w:lang w:eastAsia="ru-RU"/>
        </w:rPr>
        <w:t xml:space="preserve">« </w:t>
      </w:r>
      <w:r w:rsidRPr="003D2C56">
        <w:rPr>
          <w:rFonts w:ascii="Arial" w:eastAsia="Times New Roman" w:hAnsi="Arial" w:cs="Arial"/>
          <w:b/>
          <w:color w:val="4B4B4B"/>
          <w:sz w:val="36"/>
          <w:szCs w:val="36"/>
          <w:shd w:val="clear" w:color="auto" w:fill="FFFFFF"/>
          <w:lang w:eastAsia="ru-RU"/>
        </w:rPr>
        <w:t>Приключение разбойника</w:t>
      </w:r>
      <w:r>
        <w:rPr>
          <w:rFonts w:ascii="Arial" w:eastAsia="Times New Roman" w:hAnsi="Arial" w:cs="Arial"/>
          <w:b/>
          <w:color w:val="4B4B4B"/>
          <w:sz w:val="36"/>
          <w:szCs w:val="36"/>
          <w:shd w:val="clear" w:color="auto" w:fill="FFFFFF"/>
          <w:lang w:eastAsia="ru-RU"/>
        </w:rPr>
        <w:t>»</w:t>
      </w:r>
    </w:p>
    <w:p w:rsidR="003D2C56" w:rsidRDefault="003D2C56" w:rsidP="00F85C35">
      <w:pPr>
        <w:rPr>
          <w:rFonts w:ascii="Arial" w:eastAsia="Times New Roman" w:hAnsi="Arial" w:cs="Arial"/>
          <w:color w:val="4B4B4B"/>
          <w:sz w:val="21"/>
          <w:szCs w:val="21"/>
          <w:shd w:val="clear" w:color="auto" w:fill="FFFFFF"/>
          <w:lang w:eastAsia="ru-RU"/>
        </w:rPr>
      </w:pPr>
    </w:p>
    <w:p w:rsidR="003D2C56" w:rsidRDefault="003D2C56" w:rsidP="00F85C35">
      <w:pPr>
        <w:rPr>
          <w:rFonts w:ascii="Arial" w:eastAsia="Times New Roman" w:hAnsi="Arial" w:cs="Arial"/>
          <w:color w:val="4B4B4B"/>
          <w:sz w:val="21"/>
          <w:szCs w:val="21"/>
          <w:shd w:val="clear" w:color="auto" w:fill="FFFFFF"/>
          <w:lang w:eastAsia="ru-RU"/>
        </w:rPr>
      </w:pPr>
    </w:p>
    <w:p w:rsidR="00CE2EB5" w:rsidRDefault="00F85C35" w:rsidP="00F85C35">
      <w:r w:rsidRPr="00F85C35">
        <w:rPr>
          <w:rFonts w:ascii="Arial" w:eastAsia="Times New Roman" w:hAnsi="Arial" w:cs="Arial"/>
          <w:color w:val="4B4B4B"/>
          <w:sz w:val="21"/>
          <w:szCs w:val="21"/>
          <w:shd w:val="clear" w:color="auto" w:fill="FFFFFF"/>
          <w:lang w:eastAsia="ru-RU"/>
        </w:rPr>
        <w:t>Воспитатель собирает детей на площадке, в это время из дверей детского сада выбегает разбойник и поёт песню: </w:t>
      </w:r>
      <w:r w:rsidRPr="00F85C35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</w:r>
      <w:r w:rsidRPr="00F85C35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</w:r>
      <w:r w:rsidRPr="00F85C35">
        <w:rPr>
          <w:rFonts w:ascii="Arial" w:eastAsia="Times New Roman" w:hAnsi="Arial" w:cs="Arial"/>
          <w:color w:val="4B4B4B"/>
          <w:sz w:val="21"/>
          <w:szCs w:val="21"/>
          <w:shd w:val="clear" w:color="auto" w:fill="FFFFFF"/>
          <w:lang w:eastAsia="ru-RU"/>
        </w:rPr>
        <w:t>Я старый пират, </w:t>
      </w:r>
      <w:r w:rsidRPr="00F85C35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</w:r>
      <w:r w:rsidRPr="00F85C35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</w:r>
      <w:r w:rsidRPr="00F85C35">
        <w:rPr>
          <w:rFonts w:ascii="Arial" w:eastAsia="Times New Roman" w:hAnsi="Arial" w:cs="Arial"/>
          <w:color w:val="4B4B4B"/>
          <w:sz w:val="21"/>
          <w:szCs w:val="21"/>
          <w:shd w:val="clear" w:color="auto" w:fill="FFFFFF"/>
          <w:lang w:eastAsia="ru-RU"/>
        </w:rPr>
        <w:t>И я зарыл клад. </w:t>
      </w:r>
      <w:r w:rsidRPr="00F85C35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</w:r>
      <w:r w:rsidRPr="00F85C35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</w:r>
      <w:r w:rsidRPr="00F85C35">
        <w:rPr>
          <w:rFonts w:ascii="Arial" w:eastAsia="Times New Roman" w:hAnsi="Arial" w:cs="Arial"/>
          <w:color w:val="4B4B4B"/>
          <w:sz w:val="21"/>
          <w:szCs w:val="21"/>
          <w:shd w:val="clear" w:color="auto" w:fill="FFFFFF"/>
          <w:lang w:eastAsia="ru-RU"/>
        </w:rPr>
        <w:t>А куда зарыл, </w:t>
      </w:r>
      <w:r w:rsidRPr="00F85C35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</w:r>
      <w:r w:rsidRPr="00F85C35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</w:r>
      <w:r w:rsidRPr="00F85C35">
        <w:rPr>
          <w:rFonts w:ascii="Arial" w:eastAsia="Times New Roman" w:hAnsi="Arial" w:cs="Arial"/>
          <w:color w:val="4B4B4B"/>
          <w:sz w:val="21"/>
          <w:szCs w:val="21"/>
          <w:shd w:val="clear" w:color="auto" w:fill="FFFFFF"/>
          <w:lang w:eastAsia="ru-RU"/>
        </w:rPr>
        <w:t>И сам забыл. </w:t>
      </w:r>
      <w:r w:rsidRPr="00F85C35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</w:r>
      <w:r w:rsidRPr="00F85C35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</w:r>
      <w:r w:rsidRPr="00F85C35">
        <w:rPr>
          <w:rFonts w:ascii="Arial" w:eastAsia="Times New Roman" w:hAnsi="Arial" w:cs="Arial"/>
          <w:color w:val="4B4B4B"/>
          <w:sz w:val="21"/>
          <w:szCs w:val="21"/>
          <w:shd w:val="clear" w:color="auto" w:fill="FFFFFF"/>
          <w:lang w:eastAsia="ru-RU"/>
        </w:rPr>
        <w:t>Пират: ребята, а вы поможете найти мне клад? </w:t>
      </w:r>
      <w:r w:rsidRPr="00F85C35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</w:r>
      <w:r w:rsidRPr="00F85C35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</w:r>
      <w:r w:rsidRPr="00F85C35">
        <w:rPr>
          <w:rFonts w:ascii="Arial" w:eastAsia="Times New Roman" w:hAnsi="Arial" w:cs="Arial"/>
          <w:color w:val="4B4B4B"/>
          <w:sz w:val="21"/>
          <w:szCs w:val="21"/>
          <w:shd w:val="clear" w:color="auto" w:fill="FFFFFF"/>
          <w:lang w:eastAsia="ru-RU"/>
        </w:rPr>
        <w:t>Воспитатель: Поможем пирату найти клад? </w:t>
      </w:r>
      <w:r w:rsidRPr="00F85C35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</w:r>
      <w:r w:rsidRPr="00F85C35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</w:r>
      <w:r w:rsidRPr="00F85C35">
        <w:rPr>
          <w:rFonts w:ascii="Arial" w:eastAsia="Times New Roman" w:hAnsi="Arial" w:cs="Arial"/>
          <w:color w:val="4B4B4B"/>
          <w:sz w:val="21"/>
          <w:szCs w:val="21"/>
          <w:shd w:val="clear" w:color="auto" w:fill="FFFFFF"/>
          <w:lang w:eastAsia="ru-RU"/>
        </w:rPr>
        <w:t>Дети: Да! </w:t>
      </w:r>
      <w:r w:rsidRPr="00F85C35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</w:r>
      <w:r w:rsidRPr="00F85C35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</w:r>
      <w:r w:rsidRPr="00F85C35">
        <w:rPr>
          <w:rFonts w:ascii="Arial" w:eastAsia="Times New Roman" w:hAnsi="Arial" w:cs="Arial"/>
          <w:color w:val="4B4B4B"/>
          <w:sz w:val="21"/>
          <w:szCs w:val="21"/>
          <w:shd w:val="clear" w:color="auto" w:fill="FFFFFF"/>
          <w:lang w:eastAsia="ru-RU"/>
        </w:rPr>
        <w:t>Воспитатель: А карта у тебя есть? </w:t>
      </w:r>
      <w:r w:rsidRPr="00F85C35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</w:r>
      <w:r w:rsidRPr="00F85C35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</w:r>
      <w:r w:rsidRPr="00F85C35">
        <w:rPr>
          <w:rFonts w:ascii="Arial" w:eastAsia="Times New Roman" w:hAnsi="Arial" w:cs="Arial"/>
          <w:color w:val="4B4B4B"/>
          <w:sz w:val="21"/>
          <w:szCs w:val="21"/>
          <w:shd w:val="clear" w:color="auto" w:fill="FFFFFF"/>
          <w:lang w:eastAsia="ru-RU"/>
        </w:rPr>
        <w:t>Пират: Конечно! </w:t>
      </w:r>
      <w:r w:rsidRPr="00F85C35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</w:r>
      <w:r w:rsidRPr="00F85C35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</w:r>
      <w:r w:rsidRPr="00F85C35">
        <w:rPr>
          <w:rFonts w:ascii="Arial" w:eastAsia="Times New Roman" w:hAnsi="Arial" w:cs="Arial"/>
          <w:color w:val="4B4B4B"/>
          <w:sz w:val="21"/>
          <w:szCs w:val="21"/>
          <w:shd w:val="clear" w:color="auto" w:fill="FFFFFF"/>
          <w:lang w:eastAsia="ru-RU"/>
        </w:rPr>
        <w:t>Воспитатель: Доставай её скорее, а то нам с ребятами так хочется пойти искать твой клад! </w:t>
      </w:r>
      <w:r w:rsidRPr="00F85C35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</w:r>
      <w:r w:rsidRPr="00F85C35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</w:r>
      <w:r w:rsidRPr="00F85C35">
        <w:rPr>
          <w:rFonts w:ascii="Arial" w:eastAsia="Times New Roman" w:hAnsi="Arial" w:cs="Arial"/>
          <w:color w:val="4B4B4B"/>
          <w:sz w:val="21"/>
          <w:szCs w:val="21"/>
          <w:shd w:val="clear" w:color="auto" w:fill="FFFFFF"/>
          <w:lang w:eastAsia="ru-RU"/>
        </w:rPr>
        <w:t>(Пират достаёт карту, дети её рассматривают) . </w:t>
      </w:r>
      <w:r w:rsidRPr="00F85C35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</w:r>
      <w:r w:rsidRPr="00F85C35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</w:r>
      <w:r w:rsidRPr="00F85C35">
        <w:rPr>
          <w:rFonts w:ascii="Arial" w:eastAsia="Times New Roman" w:hAnsi="Arial" w:cs="Arial"/>
          <w:color w:val="4B4B4B"/>
          <w:sz w:val="21"/>
          <w:szCs w:val="21"/>
          <w:shd w:val="clear" w:color="auto" w:fill="FFFFFF"/>
          <w:lang w:eastAsia="ru-RU"/>
        </w:rPr>
        <w:t xml:space="preserve">Пират: Наверно мы должны следовать по карте и первая остановка, возле машины. Как вы думайте, для чего нам </w:t>
      </w:r>
      <w:r w:rsidR="0033644E">
        <w:rPr>
          <w:rFonts w:ascii="Arial" w:eastAsia="Times New Roman" w:hAnsi="Arial" w:cs="Arial"/>
          <w:color w:val="4B4B4B"/>
          <w:sz w:val="21"/>
          <w:szCs w:val="21"/>
          <w:shd w:val="clear" w:color="auto" w:fill="FFFFFF"/>
          <w:lang w:eastAsia="ru-RU"/>
        </w:rPr>
        <w:t>жёлтые мелки?</w:t>
      </w:r>
      <w:r w:rsidRPr="00F85C35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</w:r>
      <w:r w:rsidRPr="00F85C35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</w:r>
      <w:r w:rsidRPr="00F85C35">
        <w:rPr>
          <w:rFonts w:ascii="Arial" w:eastAsia="Times New Roman" w:hAnsi="Arial" w:cs="Arial"/>
          <w:color w:val="4B4B4B"/>
          <w:sz w:val="21"/>
          <w:szCs w:val="21"/>
          <w:shd w:val="clear" w:color="auto" w:fill="FFFFFF"/>
          <w:lang w:eastAsia="ru-RU"/>
        </w:rPr>
        <w:t>Дети: Мы должны что – то нарисовать. </w:t>
      </w:r>
      <w:r w:rsidRPr="00F85C35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</w:r>
      <w:r w:rsidRPr="00F85C35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</w:r>
      <w:r w:rsidRPr="00F85C35">
        <w:rPr>
          <w:rFonts w:ascii="Arial" w:eastAsia="Times New Roman" w:hAnsi="Arial" w:cs="Arial"/>
          <w:color w:val="4B4B4B"/>
          <w:sz w:val="21"/>
          <w:szCs w:val="21"/>
          <w:shd w:val="clear" w:color="auto" w:fill="FFFFFF"/>
          <w:lang w:eastAsia="ru-RU"/>
        </w:rPr>
        <w:t>Пират: Правильно! Сейчас я прочитаю вам стихотворение, а вы его внимательно послушайте и скажите про что это стихотворение! </w:t>
      </w:r>
      <w:r w:rsidRPr="00F85C35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</w:r>
      <w:r w:rsidRPr="00F85C35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</w:r>
      <w:r w:rsidRPr="00F85C35">
        <w:rPr>
          <w:rFonts w:ascii="Arial" w:eastAsia="Times New Roman" w:hAnsi="Arial" w:cs="Arial"/>
          <w:color w:val="4B4B4B"/>
          <w:sz w:val="21"/>
          <w:szCs w:val="21"/>
          <w:shd w:val="clear" w:color="auto" w:fill="FFFFFF"/>
          <w:lang w:eastAsia="ru-RU"/>
        </w:rPr>
        <w:t>Туча прячется за лес, </w:t>
      </w:r>
      <w:r w:rsidRPr="00F85C35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</w:r>
      <w:r w:rsidRPr="00F85C35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</w:r>
      <w:r w:rsidRPr="00F85C35">
        <w:rPr>
          <w:rFonts w:ascii="Arial" w:eastAsia="Times New Roman" w:hAnsi="Arial" w:cs="Arial"/>
          <w:color w:val="4B4B4B"/>
          <w:sz w:val="21"/>
          <w:szCs w:val="21"/>
          <w:shd w:val="clear" w:color="auto" w:fill="FFFFFF"/>
          <w:lang w:eastAsia="ru-RU"/>
        </w:rPr>
        <w:t>Смотрит солнышко с небес, </w:t>
      </w:r>
      <w:r w:rsidRPr="00F85C35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</w:r>
      <w:r w:rsidRPr="00F85C35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</w:r>
      <w:r w:rsidRPr="00F85C35">
        <w:rPr>
          <w:rFonts w:ascii="Arial" w:eastAsia="Times New Roman" w:hAnsi="Arial" w:cs="Arial"/>
          <w:color w:val="4B4B4B"/>
          <w:sz w:val="21"/>
          <w:szCs w:val="21"/>
          <w:shd w:val="clear" w:color="auto" w:fill="FFFFFF"/>
          <w:lang w:eastAsia="ru-RU"/>
        </w:rPr>
        <w:t>И такое чистое, доброе, лучистое. </w:t>
      </w:r>
      <w:r w:rsidRPr="00F85C35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</w:r>
      <w:r w:rsidRPr="00F85C35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</w:r>
      <w:r w:rsidRPr="00F85C35">
        <w:rPr>
          <w:rFonts w:ascii="Arial" w:eastAsia="Times New Roman" w:hAnsi="Arial" w:cs="Arial"/>
          <w:color w:val="4B4B4B"/>
          <w:sz w:val="21"/>
          <w:szCs w:val="21"/>
          <w:shd w:val="clear" w:color="auto" w:fill="FFFFFF"/>
          <w:lang w:eastAsia="ru-RU"/>
        </w:rPr>
        <w:t>Если б мы его достали - </w:t>
      </w:r>
      <w:r w:rsidRPr="00F85C35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</w:r>
      <w:r w:rsidRPr="00F85C35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</w:r>
      <w:r w:rsidRPr="00F85C35">
        <w:rPr>
          <w:rFonts w:ascii="Arial" w:eastAsia="Times New Roman" w:hAnsi="Arial" w:cs="Arial"/>
          <w:color w:val="4B4B4B"/>
          <w:sz w:val="21"/>
          <w:szCs w:val="21"/>
          <w:shd w:val="clear" w:color="auto" w:fill="FFFFFF"/>
          <w:lang w:eastAsia="ru-RU"/>
        </w:rPr>
        <w:t>Мы б его расцеловали. </w:t>
      </w:r>
      <w:r w:rsidRPr="00F85C35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</w:r>
      <w:r w:rsidRPr="00F85C35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</w:r>
      <w:r w:rsidRPr="00F85C35">
        <w:rPr>
          <w:rFonts w:ascii="Arial" w:eastAsia="Times New Roman" w:hAnsi="Arial" w:cs="Arial"/>
          <w:color w:val="4B4B4B"/>
          <w:sz w:val="21"/>
          <w:szCs w:val="21"/>
          <w:shd w:val="clear" w:color="auto" w:fill="FFFFFF"/>
          <w:lang w:eastAsia="ru-RU"/>
        </w:rPr>
        <w:t>Воспитатель: Ну - ка ребята, скажите, про что это стихотворение? </w:t>
      </w:r>
      <w:r w:rsidRPr="00F85C35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</w:r>
      <w:r w:rsidRPr="00F85C35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</w:r>
      <w:r w:rsidRPr="00F85C35">
        <w:rPr>
          <w:rFonts w:ascii="Arial" w:eastAsia="Times New Roman" w:hAnsi="Arial" w:cs="Arial"/>
          <w:color w:val="4B4B4B"/>
          <w:sz w:val="21"/>
          <w:szCs w:val="21"/>
          <w:shd w:val="clear" w:color="auto" w:fill="FFFFFF"/>
          <w:lang w:eastAsia="ru-RU"/>
        </w:rPr>
        <w:t>Дети: Про солнышко. </w:t>
      </w:r>
      <w:r w:rsidRPr="00F85C35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</w:r>
      <w:r w:rsidRPr="00F85C35">
        <w:rPr>
          <w:rFonts w:ascii="Arial" w:eastAsia="Times New Roman" w:hAnsi="Arial" w:cs="Arial"/>
          <w:color w:val="4B4B4B"/>
          <w:sz w:val="21"/>
          <w:szCs w:val="21"/>
          <w:lang w:eastAsia="ru-RU"/>
        </w:rPr>
        <w:lastRenderedPageBreak/>
        <w:br/>
      </w:r>
      <w:r w:rsidRPr="00F85C35">
        <w:rPr>
          <w:rFonts w:ascii="Arial" w:eastAsia="Times New Roman" w:hAnsi="Arial" w:cs="Arial"/>
          <w:color w:val="4B4B4B"/>
          <w:sz w:val="21"/>
          <w:szCs w:val="21"/>
          <w:shd w:val="clear" w:color="auto" w:fill="FFFFFF"/>
          <w:lang w:eastAsia="ru-RU"/>
        </w:rPr>
        <w:t>Воспитатель: Правильно ребята, вот какое стихотворение о солнышке знает наш пират. А давайте все вместе нарисуем большое, красивое солнышко. </w:t>
      </w:r>
      <w:r w:rsidRPr="00F85C35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</w:r>
      <w:r w:rsidRPr="00F85C35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</w:r>
      <w:r w:rsidRPr="00F85C35">
        <w:rPr>
          <w:rFonts w:ascii="Arial" w:eastAsia="Times New Roman" w:hAnsi="Arial" w:cs="Arial"/>
          <w:color w:val="4B4B4B"/>
          <w:sz w:val="21"/>
          <w:szCs w:val="21"/>
          <w:shd w:val="clear" w:color="auto" w:fill="FFFFFF"/>
          <w:lang w:eastAsia="ru-RU"/>
        </w:rPr>
        <w:t>(Дети рисуют большое солнце) </w:t>
      </w:r>
      <w:r w:rsidRPr="00F85C35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</w:r>
      <w:r w:rsidRPr="00F85C35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</w:r>
      <w:r w:rsidRPr="00F85C35">
        <w:rPr>
          <w:rFonts w:ascii="Arial" w:eastAsia="Times New Roman" w:hAnsi="Arial" w:cs="Arial"/>
          <w:color w:val="4B4B4B"/>
          <w:sz w:val="21"/>
          <w:szCs w:val="21"/>
          <w:shd w:val="clear" w:color="auto" w:fill="FFFFFF"/>
          <w:lang w:eastAsia="ru-RU"/>
        </w:rPr>
        <w:t>Пират: Вот какие молодцы! Большое солнышко нарисовали, будет своими лучами обогревать землю и нас с вами. А теперь и в путь пора. </w:t>
      </w:r>
      <w:r w:rsidRPr="00F85C35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</w:r>
      <w:r w:rsidRPr="00F85C35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</w:r>
      <w:r w:rsidRPr="00F85C35">
        <w:rPr>
          <w:rFonts w:ascii="Arial" w:eastAsia="Times New Roman" w:hAnsi="Arial" w:cs="Arial"/>
          <w:color w:val="4B4B4B"/>
          <w:sz w:val="21"/>
          <w:szCs w:val="21"/>
          <w:shd w:val="clear" w:color="auto" w:fill="FFFFFF"/>
          <w:lang w:eastAsia="ru-RU"/>
        </w:rPr>
        <w:t>(Дети идут по стрелкам на земле за пиратом) </w:t>
      </w:r>
      <w:r w:rsidRPr="00F85C35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</w:r>
      <w:r w:rsidRPr="00F85C35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</w:r>
      <w:r w:rsidRPr="00F85C35">
        <w:rPr>
          <w:rFonts w:ascii="Arial" w:eastAsia="Times New Roman" w:hAnsi="Arial" w:cs="Arial"/>
          <w:color w:val="4B4B4B"/>
          <w:sz w:val="21"/>
          <w:szCs w:val="21"/>
          <w:shd w:val="clear" w:color="auto" w:fill="FFFFFF"/>
          <w:lang w:eastAsia="ru-RU"/>
        </w:rPr>
        <w:t>Пират: </w:t>
      </w:r>
      <w:r w:rsidRPr="00F85C35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</w:r>
      <w:r w:rsidRPr="00F85C35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</w:r>
      <w:r w:rsidRPr="00F85C35">
        <w:rPr>
          <w:rFonts w:ascii="Arial" w:eastAsia="Times New Roman" w:hAnsi="Arial" w:cs="Arial"/>
          <w:color w:val="4B4B4B"/>
          <w:sz w:val="21"/>
          <w:szCs w:val="21"/>
          <w:shd w:val="clear" w:color="auto" w:fill="FFFFFF"/>
          <w:lang w:eastAsia="ru-RU"/>
        </w:rPr>
        <w:t>Я по травке на лугу. </w:t>
      </w:r>
      <w:r w:rsidRPr="00F85C35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</w:r>
      <w:r w:rsidRPr="00F85C35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</w:r>
      <w:r w:rsidRPr="00F85C35">
        <w:rPr>
          <w:rFonts w:ascii="Arial" w:eastAsia="Times New Roman" w:hAnsi="Arial" w:cs="Arial"/>
          <w:color w:val="4B4B4B"/>
          <w:sz w:val="21"/>
          <w:szCs w:val="21"/>
          <w:shd w:val="clear" w:color="auto" w:fill="FFFFFF"/>
          <w:lang w:eastAsia="ru-RU"/>
        </w:rPr>
        <w:t>В белых тапочках бегу. </w:t>
      </w:r>
      <w:r w:rsidRPr="00F85C35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</w:r>
      <w:r w:rsidRPr="00F85C35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</w:r>
      <w:r w:rsidRPr="00F85C35">
        <w:rPr>
          <w:rFonts w:ascii="Arial" w:eastAsia="Times New Roman" w:hAnsi="Arial" w:cs="Arial"/>
          <w:color w:val="4B4B4B"/>
          <w:sz w:val="21"/>
          <w:szCs w:val="21"/>
          <w:shd w:val="clear" w:color="auto" w:fill="FFFFFF"/>
          <w:lang w:eastAsia="ru-RU"/>
        </w:rPr>
        <w:t>Ой, трава щекочется – </w:t>
      </w:r>
      <w:r w:rsidRPr="00F85C35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</w:r>
      <w:r w:rsidRPr="00F85C35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</w:r>
      <w:r w:rsidRPr="00F85C35">
        <w:rPr>
          <w:rFonts w:ascii="Arial" w:eastAsia="Times New Roman" w:hAnsi="Arial" w:cs="Arial"/>
          <w:color w:val="4B4B4B"/>
          <w:sz w:val="21"/>
          <w:szCs w:val="21"/>
          <w:shd w:val="clear" w:color="auto" w:fill="FFFFFF"/>
          <w:lang w:eastAsia="ru-RU"/>
        </w:rPr>
        <w:t>Мне смеяться хочется! </w:t>
      </w:r>
      <w:r w:rsidRPr="00F85C35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</w:r>
      <w:r w:rsidRPr="00F85C35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</w:r>
      <w:r w:rsidRPr="00F85C35">
        <w:rPr>
          <w:rFonts w:ascii="Arial" w:eastAsia="Times New Roman" w:hAnsi="Arial" w:cs="Arial"/>
          <w:color w:val="4B4B4B"/>
          <w:sz w:val="21"/>
          <w:szCs w:val="21"/>
          <w:shd w:val="clear" w:color="auto" w:fill="FFFFFF"/>
          <w:lang w:eastAsia="ru-RU"/>
        </w:rPr>
        <w:t>Воспитатель: А это стихотворение про что, кто мне подскажет ребята? </w:t>
      </w:r>
      <w:r w:rsidRPr="00F85C35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</w:r>
      <w:r w:rsidRPr="00F85C35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</w:r>
      <w:r w:rsidRPr="00F85C35">
        <w:rPr>
          <w:rFonts w:ascii="Arial" w:eastAsia="Times New Roman" w:hAnsi="Arial" w:cs="Arial"/>
          <w:color w:val="4B4B4B"/>
          <w:sz w:val="21"/>
          <w:szCs w:val="21"/>
          <w:shd w:val="clear" w:color="auto" w:fill="FFFFFF"/>
          <w:lang w:eastAsia="ru-RU"/>
        </w:rPr>
        <w:t>Дети: Про травку. </w:t>
      </w:r>
      <w:r w:rsidRPr="00F85C35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</w:r>
      <w:r w:rsidRPr="00F85C35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</w:r>
      <w:r w:rsidRPr="00F85C35">
        <w:rPr>
          <w:rFonts w:ascii="Arial" w:eastAsia="Times New Roman" w:hAnsi="Arial" w:cs="Arial"/>
          <w:color w:val="4B4B4B"/>
          <w:sz w:val="21"/>
          <w:szCs w:val="21"/>
          <w:shd w:val="clear" w:color="auto" w:fill="FFFFFF"/>
          <w:lang w:eastAsia="ru-RU"/>
        </w:rPr>
        <w:t>Воспитатель: А кто из вас знает, какого цвета трава? </w:t>
      </w:r>
      <w:r w:rsidRPr="00F85C35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</w:r>
      <w:r w:rsidRPr="00F85C35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</w:r>
      <w:r w:rsidRPr="00F85C35">
        <w:rPr>
          <w:rFonts w:ascii="Arial" w:eastAsia="Times New Roman" w:hAnsi="Arial" w:cs="Arial"/>
          <w:color w:val="4B4B4B"/>
          <w:sz w:val="21"/>
          <w:szCs w:val="21"/>
          <w:shd w:val="clear" w:color="auto" w:fill="FFFFFF"/>
          <w:lang w:eastAsia="ru-RU"/>
        </w:rPr>
        <w:t>Дети: Зелёного. </w:t>
      </w:r>
      <w:r w:rsidRPr="00F85C35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</w:r>
      <w:r w:rsidRPr="00F85C35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</w:r>
      <w:r w:rsidRPr="00F85C35">
        <w:rPr>
          <w:rFonts w:ascii="Arial" w:eastAsia="Times New Roman" w:hAnsi="Arial" w:cs="Arial"/>
          <w:color w:val="4B4B4B"/>
          <w:sz w:val="21"/>
          <w:szCs w:val="21"/>
          <w:shd w:val="clear" w:color="auto" w:fill="FFFFFF"/>
          <w:lang w:eastAsia="ru-RU"/>
        </w:rPr>
        <w:t>Воспитатель: А давайте на нашем лугу нарисуем травку, да такую сочную, красивую, зелёную. </w:t>
      </w:r>
      <w:r w:rsidRPr="00F85C35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</w:r>
      <w:r w:rsidRPr="00F85C35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</w:r>
      <w:r w:rsidRPr="00F85C35">
        <w:rPr>
          <w:rFonts w:ascii="Arial" w:eastAsia="Times New Roman" w:hAnsi="Arial" w:cs="Arial"/>
          <w:color w:val="4B4B4B"/>
          <w:sz w:val="21"/>
          <w:szCs w:val="21"/>
          <w:shd w:val="clear" w:color="auto" w:fill="FFFFFF"/>
          <w:lang w:eastAsia="ru-RU"/>
        </w:rPr>
        <w:t>(Раздают краску зелёного цвета и кисти всем детям, дети рисуют траву) </w:t>
      </w:r>
      <w:r w:rsidRPr="00F85C35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</w:r>
      <w:r w:rsidRPr="00F85C35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</w:r>
      <w:r w:rsidRPr="00F85C35">
        <w:rPr>
          <w:rFonts w:ascii="Arial" w:eastAsia="Times New Roman" w:hAnsi="Arial" w:cs="Arial"/>
          <w:color w:val="4B4B4B"/>
          <w:sz w:val="21"/>
          <w:szCs w:val="21"/>
          <w:shd w:val="clear" w:color="auto" w:fill="FFFFFF"/>
          <w:lang w:eastAsia="ru-RU"/>
        </w:rPr>
        <w:t>Пират: Траву нарисовали, теперь наш луг стал красивым, так и хочется на него лечь и поспать немного. </w:t>
      </w:r>
      <w:r w:rsidRPr="00F85C35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</w:r>
      <w:r w:rsidRPr="00F85C35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</w:r>
      <w:r w:rsidRPr="00F85C35">
        <w:rPr>
          <w:rFonts w:ascii="Arial" w:eastAsia="Times New Roman" w:hAnsi="Arial" w:cs="Arial"/>
          <w:color w:val="4B4B4B"/>
          <w:sz w:val="21"/>
          <w:szCs w:val="21"/>
          <w:shd w:val="clear" w:color="auto" w:fill="FFFFFF"/>
          <w:lang w:eastAsia="ru-RU"/>
        </w:rPr>
        <w:t>Воспитатель: Ты что пират, забыл что ли, что мы клад твой ищем, пойдём дальше. </w:t>
      </w:r>
      <w:r w:rsidRPr="00F85C35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</w:r>
      <w:r w:rsidRPr="00F85C35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</w:r>
      <w:r w:rsidRPr="00F85C35">
        <w:rPr>
          <w:rFonts w:ascii="Arial" w:eastAsia="Times New Roman" w:hAnsi="Arial" w:cs="Arial"/>
          <w:color w:val="4B4B4B"/>
          <w:sz w:val="21"/>
          <w:szCs w:val="21"/>
          <w:shd w:val="clear" w:color="auto" w:fill="FFFFFF"/>
          <w:lang w:eastAsia="ru-RU"/>
        </w:rPr>
        <w:t>(Дети идут за пиратом по стрелкам на земле) </w:t>
      </w:r>
      <w:r w:rsidRPr="00F85C35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</w:r>
      <w:r w:rsidRPr="00F85C35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</w:r>
      <w:r w:rsidRPr="00F85C35">
        <w:rPr>
          <w:rFonts w:ascii="Arial" w:eastAsia="Times New Roman" w:hAnsi="Arial" w:cs="Arial"/>
          <w:color w:val="4B4B4B"/>
          <w:sz w:val="21"/>
          <w:szCs w:val="21"/>
          <w:shd w:val="clear" w:color="auto" w:fill="FFFFFF"/>
          <w:lang w:eastAsia="ru-RU"/>
        </w:rPr>
        <w:t>Пират: А вы ребята умеете отгадывать загадки? </w:t>
      </w:r>
      <w:r w:rsidRPr="00F85C35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</w:r>
      <w:r w:rsidRPr="00F85C35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</w:r>
      <w:r w:rsidRPr="00F85C35">
        <w:rPr>
          <w:rFonts w:ascii="Arial" w:eastAsia="Times New Roman" w:hAnsi="Arial" w:cs="Arial"/>
          <w:color w:val="4B4B4B"/>
          <w:sz w:val="21"/>
          <w:szCs w:val="21"/>
          <w:shd w:val="clear" w:color="auto" w:fill="FFFFFF"/>
          <w:lang w:eastAsia="ru-RU"/>
        </w:rPr>
        <w:t>Дети: Умеем! </w:t>
      </w:r>
      <w:r w:rsidRPr="00F85C35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</w:r>
      <w:r w:rsidRPr="00F85C35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</w:r>
      <w:r w:rsidRPr="00F85C35">
        <w:rPr>
          <w:rFonts w:ascii="Arial" w:eastAsia="Times New Roman" w:hAnsi="Arial" w:cs="Arial"/>
          <w:color w:val="4B4B4B"/>
          <w:sz w:val="21"/>
          <w:szCs w:val="21"/>
          <w:shd w:val="clear" w:color="auto" w:fill="FFFFFF"/>
          <w:lang w:eastAsia="ru-RU"/>
        </w:rPr>
        <w:t>Пират: Ну, тогда слушайте и отгадывайте? </w:t>
      </w:r>
      <w:r w:rsidRPr="00F85C35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</w:r>
      <w:r w:rsidRPr="00F85C35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</w:r>
      <w:r w:rsidRPr="00F85C35">
        <w:rPr>
          <w:rFonts w:ascii="Arial" w:eastAsia="Times New Roman" w:hAnsi="Arial" w:cs="Arial"/>
          <w:color w:val="4B4B4B"/>
          <w:sz w:val="21"/>
          <w:szCs w:val="21"/>
          <w:shd w:val="clear" w:color="auto" w:fill="FFFFFF"/>
          <w:lang w:eastAsia="ru-RU"/>
        </w:rPr>
        <w:t>Есть такой один цветок, </w:t>
      </w:r>
      <w:r w:rsidRPr="00F85C35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</w:r>
      <w:r w:rsidRPr="00F85C35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</w:r>
      <w:r w:rsidRPr="00F85C35">
        <w:rPr>
          <w:rFonts w:ascii="Arial" w:eastAsia="Times New Roman" w:hAnsi="Arial" w:cs="Arial"/>
          <w:color w:val="4B4B4B"/>
          <w:sz w:val="21"/>
          <w:szCs w:val="21"/>
          <w:shd w:val="clear" w:color="auto" w:fill="FFFFFF"/>
          <w:lang w:eastAsia="ru-RU"/>
        </w:rPr>
        <w:t>Не вплетёшь его в венок, </w:t>
      </w:r>
      <w:r w:rsidRPr="00F85C35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</w:r>
      <w:r w:rsidRPr="00F85C35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</w:r>
      <w:r w:rsidRPr="00F85C35">
        <w:rPr>
          <w:rFonts w:ascii="Arial" w:eastAsia="Times New Roman" w:hAnsi="Arial" w:cs="Arial"/>
          <w:color w:val="4B4B4B"/>
          <w:sz w:val="21"/>
          <w:szCs w:val="21"/>
          <w:shd w:val="clear" w:color="auto" w:fill="FFFFFF"/>
          <w:lang w:eastAsia="ru-RU"/>
        </w:rPr>
        <w:t>На него подуй слегка, </w:t>
      </w:r>
      <w:r w:rsidRPr="00F85C35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</w:r>
      <w:r w:rsidRPr="00F85C35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</w:r>
      <w:r w:rsidRPr="00F85C35">
        <w:rPr>
          <w:rFonts w:ascii="Arial" w:eastAsia="Times New Roman" w:hAnsi="Arial" w:cs="Arial"/>
          <w:color w:val="4B4B4B"/>
          <w:sz w:val="21"/>
          <w:szCs w:val="21"/>
          <w:shd w:val="clear" w:color="auto" w:fill="FFFFFF"/>
          <w:lang w:eastAsia="ru-RU"/>
        </w:rPr>
        <w:t>Был цветок, и нет цветка. </w:t>
      </w:r>
      <w:r w:rsidRPr="00F85C35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</w:r>
      <w:r w:rsidRPr="00F85C35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</w:r>
      <w:r w:rsidRPr="00F85C35">
        <w:rPr>
          <w:rFonts w:ascii="Arial" w:eastAsia="Times New Roman" w:hAnsi="Arial" w:cs="Arial"/>
          <w:color w:val="4B4B4B"/>
          <w:sz w:val="21"/>
          <w:szCs w:val="21"/>
          <w:shd w:val="clear" w:color="auto" w:fill="FFFFFF"/>
          <w:lang w:eastAsia="ru-RU"/>
        </w:rPr>
        <w:lastRenderedPageBreak/>
        <w:t>Дети: Это одуванчик. </w:t>
      </w:r>
      <w:r w:rsidRPr="00F85C35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</w:r>
      <w:r w:rsidRPr="00F85C35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</w:r>
      <w:r w:rsidRPr="00F85C35">
        <w:rPr>
          <w:rFonts w:ascii="Arial" w:eastAsia="Times New Roman" w:hAnsi="Arial" w:cs="Arial"/>
          <w:color w:val="4B4B4B"/>
          <w:sz w:val="21"/>
          <w:szCs w:val="21"/>
          <w:shd w:val="clear" w:color="auto" w:fill="FFFFFF"/>
          <w:lang w:eastAsia="ru-RU"/>
        </w:rPr>
        <w:t>Воспитатель: Молодцы ребята! А какого цвета одуванчик? </w:t>
      </w:r>
      <w:r w:rsidRPr="00F85C35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</w:r>
      <w:r w:rsidRPr="00F85C35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</w:r>
      <w:r w:rsidRPr="00F85C35">
        <w:rPr>
          <w:rFonts w:ascii="Arial" w:eastAsia="Times New Roman" w:hAnsi="Arial" w:cs="Arial"/>
          <w:color w:val="4B4B4B"/>
          <w:sz w:val="21"/>
          <w:szCs w:val="21"/>
          <w:shd w:val="clear" w:color="auto" w:fill="FFFFFF"/>
          <w:lang w:eastAsia="ru-RU"/>
        </w:rPr>
        <w:t>Дети: Жёлтого. </w:t>
      </w:r>
      <w:r w:rsidRPr="00F85C35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</w:r>
      <w:r w:rsidRPr="00F85C35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</w:r>
      <w:r w:rsidRPr="00F85C35">
        <w:rPr>
          <w:rFonts w:ascii="Arial" w:eastAsia="Times New Roman" w:hAnsi="Arial" w:cs="Arial"/>
          <w:color w:val="4B4B4B"/>
          <w:sz w:val="21"/>
          <w:szCs w:val="21"/>
          <w:shd w:val="clear" w:color="auto" w:fill="FFFFFF"/>
          <w:lang w:eastAsia="ru-RU"/>
        </w:rPr>
        <w:t>Воспитатель: А давайте нарисуем поляну с одуванчиками. (Дети рисуют) </w:t>
      </w:r>
      <w:r w:rsidRPr="00F85C35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</w:r>
      <w:r w:rsidRPr="00F85C35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</w:r>
      <w:r w:rsidRPr="00F85C35">
        <w:rPr>
          <w:rFonts w:ascii="Arial" w:eastAsia="Times New Roman" w:hAnsi="Arial" w:cs="Arial"/>
          <w:color w:val="4B4B4B"/>
          <w:sz w:val="21"/>
          <w:szCs w:val="21"/>
          <w:shd w:val="clear" w:color="auto" w:fill="FFFFFF"/>
          <w:lang w:eastAsia="ru-RU"/>
        </w:rPr>
        <w:t>Пират: Шли, шли и к песочнице пришли! Ребята, я вспомнил, клад то в песочнице зарыл, а давайте его откапаем. </w:t>
      </w:r>
      <w:r w:rsidRPr="00F85C35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</w:r>
      <w:r w:rsidRPr="00F85C35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</w:r>
      <w:r w:rsidRPr="00F85C35">
        <w:rPr>
          <w:rFonts w:ascii="Arial" w:eastAsia="Times New Roman" w:hAnsi="Arial" w:cs="Arial"/>
          <w:color w:val="4B4B4B"/>
          <w:sz w:val="21"/>
          <w:szCs w:val="21"/>
          <w:shd w:val="clear" w:color="auto" w:fill="FFFFFF"/>
          <w:lang w:eastAsia="ru-RU"/>
        </w:rPr>
        <w:t>(Воспитатель раздаёт детям лопатки, они помогают пирату искать в песке клад) </w:t>
      </w:r>
      <w:r w:rsidRPr="00F85C35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</w:r>
      <w:r w:rsidRPr="00F85C35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</w:r>
      <w:r w:rsidRPr="00F85C35">
        <w:rPr>
          <w:rFonts w:ascii="Arial" w:eastAsia="Times New Roman" w:hAnsi="Arial" w:cs="Arial"/>
          <w:color w:val="4B4B4B"/>
          <w:sz w:val="21"/>
          <w:szCs w:val="21"/>
          <w:shd w:val="clear" w:color="auto" w:fill="FFFFFF"/>
          <w:lang w:eastAsia="ru-RU"/>
        </w:rPr>
        <w:t>Пират: Что же я такой забывчивый, я его не зарыл, а на верх гриба – песочницы положил (пират достаёт мешок, что же у меня там есть надо посмотреть. (Пират развязывает мешок, показывает детям) Что же это? </w:t>
      </w:r>
      <w:r w:rsidRPr="00F85C35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</w:r>
      <w:r w:rsidRPr="00F85C35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</w:r>
      <w:r w:rsidRPr="00F85C35">
        <w:rPr>
          <w:rFonts w:ascii="Arial" w:eastAsia="Times New Roman" w:hAnsi="Arial" w:cs="Arial"/>
          <w:color w:val="4B4B4B"/>
          <w:sz w:val="21"/>
          <w:szCs w:val="21"/>
          <w:shd w:val="clear" w:color="auto" w:fill="FFFFFF"/>
          <w:lang w:eastAsia="ru-RU"/>
        </w:rPr>
        <w:t>Дети: Да это же конфеты! </w:t>
      </w:r>
      <w:r w:rsidRPr="00F85C35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</w:r>
      <w:r w:rsidRPr="00F85C35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</w:r>
      <w:r w:rsidRPr="00F85C35">
        <w:rPr>
          <w:rFonts w:ascii="Arial" w:eastAsia="Times New Roman" w:hAnsi="Arial" w:cs="Arial"/>
          <w:color w:val="4B4B4B"/>
          <w:sz w:val="21"/>
          <w:szCs w:val="21"/>
          <w:shd w:val="clear" w:color="auto" w:fill="FFFFFF"/>
          <w:lang w:eastAsia="ru-RU"/>
        </w:rPr>
        <w:t>Пират: И точно конфеты, и за то, что вы помогли мне найти мой клад, я угощу вас конфетами. (Пират раздаёт детям угощение, дети благодарят пирата и прощаются с ним.)</w:t>
      </w:r>
    </w:p>
    <w:sectPr w:rsidR="00CE2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C35"/>
    <w:rsid w:val="0033644E"/>
    <w:rsid w:val="003D2C56"/>
    <w:rsid w:val="00CE2EB5"/>
    <w:rsid w:val="00F8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7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8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8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7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460</Words>
  <Characters>2627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ДС-3</dc:creator>
  <cp:keywords/>
  <dc:description/>
  <cp:lastModifiedBy>USER</cp:lastModifiedBy>
  <cp:revision>4</cp:revision>
  <dcterms:created xsi:type="dcterms:W3CDTF">2018-07-12T11:27:00Z</dcterms:created>
  <dcterms:modified xsi:type="dcterms:W3CDTF">2018-08-28T14:18:00Z</dcterms:modified>
</cp:coreProperties>
</file>