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FA" w:rsidRPr="00C352BB" w:rsidRDefault="00B6421C" w:rsidP="00B3521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Тема: «Весенние приключения</w:t>
      </w:r>
      <w:r w:rsidR="00C220FA" w:rsidRPr="00C352BB">
        <w:rPr>
          <w:b/>
          <w:sz w:val="32"/>
          <w:szCs w:val="32"/>
        </w:rPr>
        <w:t>»</w:t>
      </w:r>
    </w:p>
    <w:p w:rsidR="00DE098D" w:rsidRPr="00DE098D" w:rsidRDefault="00CD5D12" w:rsidP="00B3521E">
      <w:pPr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B6421C">
        <w:rPr>
          <w:b/>
          <w:sz w:val="24"/>
          <w:szCs w:val="24"/>
        </w:rPr>
        <w:t>Цель</w:t>
      </w:r>
      <w:r w:rsidRPr="00DE098D">
        <w:rPr>
          <w:sz w:val="24"/>
          <w:szCs w:val="24"/>
        </w:rPr>
        <w:t>:</w:t>
      </w:r>
      <w:r w:rsidR="00B6421C">
        <w:rPr>
          <w:sz w:val="24"/>
          <w:szCs w:val="24"/>
        </w:rPr>
        <w:t xml:space="preserve"> </w:t>
      </w:r>
      <w:r w:rsidR="008C172F" w:rsidRPr="00DE098D">
        <w:rPr>
          <w:sz w:val="24"/>
          <w:szCs w:val="24"/>
        </w:rPr>
        <w:t>Активизация  словарного запаса по лек</w:t>
      </w:r>
      <w:r w:rsidR="00DE098D">
        <w:rPr>
          <w:sz w:val="24"/>
          <w:szCs w:val="24"/>
        </w:rPr>
        <w:t>сической теме «Наступила весна»</w:t>
      </w:r>
      <w:proofErr w:type="gramStart"/>
      <w:r w:rsidR="00DE098D">
        <w:rPr>
          <w:sz w:val="24"/>
          <w:szCs w:val="24"/>
        </w:rPr>
        <w:t>;з</w:t>
      </w:r>
      <w:proofErr w:type="gramEnd"/>
      <w:r w:rsidR="00DE098D">
        <w:rPr>
          <w:sz w:val="24"/>
          <w:szCs w:val="24"/>
        </w:rPr>
        <w:t>акрепить представления о времени года «Весна»,стимулировать у детей стремление самостоятельно находить новые признаки весны(солнечные лучики,становится всё теплее,следовательно,просыпаетсяпочва,появляются первоцветы); развивать цветовое всприятие;воспитыватьбережне отношение к пробуждению природы ,к её отдельным явлениям.</w:t>
      </w:r>
    </w:p>
    <w:p w:rsidR="00B3521E" w:rsidRPr="00B6421C" w:rsidRDefault="00B3521E" w:rsidP="00B3521E">
      <w:pPr>
        <w:jc w:val="both"/>
        <w:rPr>
          <w:b/>
          <w:sz w:val="24"/>
          <w:szCs w:val="24"/>
        </w:rPr>
      </w:pPr>
      <w:r w:rsidRPr="00B6421C">
        <w:rPr>
          <w:b/>
          <w:sz w:val="24"/>
          <w:szCs w:val="24"/>
        </w:rPr>
        <w:t>Задачи:</w:t>
      </w:r>
    </w:p>
    <w:p w:rsidR="00B3521E" w:rsidRPr="00B6421C" w:rsidRDefault="00B3521E" w:rsidP="00B3521E">
      <w:pPr>
        <w:jc w:val="both"/>
        <w:rPr>
          <w:b/>
          <w:sz w:val="24"/>
          <w:szCs w:val="24"/>
        </w:rPr>
      </w:pPr>
      <w:r w:rsidRPr="00B6421C">
        <w:rPr>
          <w:b/>
          <w:sz w:val="24"/>
          <w:szCs w:val="24"/>
        </w:rPr>
        <w:t>Образвательные:</w:t>
      </w:r>
    </w:p>
    <w:p w:rsidR="00B3521E" w:rsidRDefault="00B3521E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Учить называть приметы весны</w:t>
      </w:r>
      <w:proofErr w:type="gramStart"/>
      <w:r>
        <w:rPr>
          <w:sz w:val="24"/>
          <w:szCs w:val="24"/>
        </w:rPr>
        <w:t>,з</w:t>
      </w:r>
      <w:proofErr w:type="gramEnd"/>
      <w:r>
        <w:rPr>
          <w:sz w:val="24"/>
          <w:szCs w:val="24"/>
        </w:rPr>
        <w:t>акрепить знания детей о весне ,весенних приметах ; умение детей отвечать на вопросы  полным ответом,согласовывая все части речи впредложении.</w:t>
      </w:r>
    </w:p>
    <w:p w:rsidR="00CA38D9" w:rsidRPr="00B6421C" w:rsidRDefault="00B3521E" w:rsidP="00B3521E">
      <w:pPr>
        <w:jc w:val="both"/>
        <w:rPr>
          <w:b/>
          <w:sz w:val="24"/>
          <w:szCs w:val="24"/>
        </w:rPr>
      </w:pPr>
      <w:r w:rsidRPr="00B6421C">
        <w:rPr>
          <w:b/>
          <w:sz w:val="24"/>
          <w:szCs w:val="24"/>
        </w:rPr>
        <w:t>Развивающие</w:t>
      </w:r>
      <w:r w:rsidR="00CA38D9" w:rsidRPr="00B6421C">
        <w:rPr>
          <w:b/>
          <w:sz w:val="24"/>
          <w:szCs w:val="24"/>
        </w:rPr>
        <w:t>:</w:t>
      </w:r>
    </w:p>
    <w:p w:rsidR="00B3521E" w:rsidRDefault="00D13140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A38D9">
        <w:rPr>
          <w:sz w:val="24"/>
          <w:szCs w:val="24"/>
        </w:rPr>
        <w:t>азвивать связную речь</w:t>
      </w:r>
      <w:proofErr w:type="gramStart"/>
      <w:r w:rsidR="00CA38D9">
        <w:rPr>
          <w:sz w:val="24"/>
          <w:szCs w:val="24"/>
        </w:rPr>
        <w:t>,с</w:t>
      </w:r>
      <w:proofErr w:type="gramEnd"/>
      <w:r w:rsidR="00CA38D9">
        <w:rPr>
          <w:sz w:val="24"/>
          <w:szCs w:val="24"/>
        </w:rPr>
        <w:t>овершенствование умений и навыков вести доступный возрасту детей разговор по-русски,используя ранее усвоенный слварный запас и грамматические конструкции;умение согласовывать имена прилагательные с существительными в роде и числе,существительные с глаголами.</w:t>
      </w:r>
    </w:p>
    <w:p w:rsidR="005E646E" w:rsidRPr="00B6421C" w:rsidRDefault="00D13140" w:rsidP="00B3521E">
      <w:pPr>
        <w:jc w:val="both"/>
        <w:rPr>
          <w:b/>
          <w:sz w:val="24"/>
          <w:szCs w:val="24"/>
        </w:rPr>
      </w:pPr>
      <w:r w:rsidRPr="00B6421C">
        <w:rPr>
          <w:b/>
          <w:sz w:val="24"/>
          <w:szCs w:val="24"/>
        </w:rPr>
        <w:t>В</w:t>
      </w:r>
      <w:r w:rsidR="00CA38D9" w:rsidRPr="00B6421C">
        <w:rPr>
          <w:b/>
          <w:sz w:val="24"/>
          <w:szCs w:val="24"/>
        </w:rPr>
        <w:t>оспитательные:</w:t>
      </w:r>
    </w:p>
    <w:p w:rsidR="00CA38D9" w:rsidRDefault="00D13140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A38D9">
        <w:rPr>
          <w:sz w:val="24"/>
          <w:szCs w:val="24"/>
        </w:rPr>
        <w:t>оддер</w:t>
      </w:r>
      <w:r w:rsidR="005E646E">
        <w:rPr>
          <w:sz w:val="24"/>
          <w:szCs w:val="24"/>
        </w:rPr>
        <w:t>жание интереса детей к изучению русского языка</w:t>
      </w:r>
      <w:proofErr w:type="gramStart"/>
      <w:r w:rsidR="005E646E">
        <w:rPr>
          <w:sz w:val="24"/>
          <w:szCs w:val="24"/>
        </w:rPr>
        <w:t>,с</w:t>
      </w:r>
      <w:proofErr w:type="gramEnd"/>
      <w:r w:rsidR="005E646E">
        <w:rPr>
          <w:sz w:val="24"/>
          <w:szCs w:val="24"/>
        </w:rPr>
        <w:t>оздание положительной эмоциональной атмосферы на занятиях ;</w:t>
      </w:r>
      <w:r w:rsidR="00CA38D9">
        <w:rPr>
          <w:sz w:val="24"/>
          <w:szCs w:val="24"/>
        </w:rPr>
        <w:t>воспитывать желание и уважение детей выслушивать ответы  своих товарищей ипри необходимости уметь исправить или дополнить ответ.</w:t>
      </w:r>
    </w:p>
    <w:p w:rsidR="00D13140" w:rsidRDefault="00D13140" w:rsidP="00B3521E">
      <w:pPr>
        <w:jc w:val="both"/>
        <w:rPr>
          <w:sz w:val="24"/>
          <w:szCs w:val="24"/>
        </w:rPr>
      </w:pPr>
      <w:r w:rsidRPr="00B6421C">
        <w:rPr>
          <w:b/>
          <w:sz w:val="24"/>
          <w:szCs w:val="24"/>
        </w:rPr>
        <w:t>Активизация</w:t>
      </w:r>
      <w:r w:rsidR="00B6421C" w:rsidRPr="00B6421C">
        <w:rPr>
          <w:b/>
          <w:sz w:val="24"/>
          <w:szCs w:val="24"/>
        </w:rPr>
        <w:t xml:space="preserve"> </w:t>
      </w:r>
      <w:r w:rsidRPr="00B6421C">
        <w:rPr>
          <w:b/>
          <w:sz w:val="24"/>
          <w:szCs w:val="24"/>
        </w:rPr>
        <w:t>словаря</w:t>
      </w:r>
      <w:r>
        <w:rPr>
          <w:sz w:val="24"/>
          <w:szCs w:val="24"/>
        </w:rPr>
        <w:t>:</w:t>
      </w:r>
    </w:p>
    <w:p w:rsidR="00D13140" w:rsidRDefault="00D13140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Весна,цветы,сосулька,ледяная,весенняя,греет,берлога,скворец,гнездо, проталины,пе</w:t>
      </w:r>
      <w:r w:rsidR="00B6421C">
        <w:rPr>
          <w:sz w:val="24"/>
          <w:szCs w:val="24"/>
        </w:rPr>
        <w:t>релётныептицы,ручьи</w:t>
      </w:r>
      <w:proofErr w:type="gramStart"/>
      <w:r w:rsidR="00B6421C">
        <w:rPr>
          <w:sz w:val="24"/>
          <w:szCs w:val="24"/>
        </w:rPr>
        <w:t>.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есенние месяцы:март,апр</w:t>
      </w:r>
      <w:r w:rsidR="00B6421C">
        <w:rPr>
          <w:sz w:val="24"/>
          <w:szCs w:val="24"/>
        </w:rPr>
        <w:t xml:space="preserve">ель,май.Приметывесны:становится </w:t>
      </w:r>
      <w:r>
        <w:rPr>
          <w:sz w:val="24"/>
          <w:szCs w:val="24"/>
        </w:rPr>
        <w:t>тепло ,тает снег,деревьяпросыпаются,появляются цветы.</w:t>
      </w:r>
    </w:p>
    <w:p w:rsidR="00C352BB" w:rsidRDefault="00D13140" w:rsidP="00B3521E">
      <w:pPr>
        <w:jc w:val="both"/>
        <w:rPr>
          <w:sz w:val="24"/>
          <w:szCs w:val="24"/>
          <w:lang w:val="tt-RU"/>
        </w:rPr>
      </w:pPr>
      <w:r w:rsidRPr="00B6421C">
        <w:rPr>
          <w:b/>
          <w:sz w:val="24"/>
          <w:szCs w:val="24"/>
        </w:rPr>
        <w:t>Подготовительная работа</w:t>
      </w:r>
      <w:r>
        <w:rPr>
          <w:sz w:val="24"/>
          <w:szCs w:val="24"/>
        </w:rPr>
        <w:t>:Чтение стихотворений и рассказов о весне</w:t>
      </w:r>
      <w:r w:rsidR="00B2518D">
        <w:rPr>
          <w:sz w:val="24"/>
          <w:szCs w:val="24"/>
        </w:rPr>
        <w:t>; рассматривание  иллюстраций по теме;разучиваниестихов,пословиц и поговорок,песен,игр</w:t>
      </w:r>
      <w:proofErr w:type="gramStart"/>
      <w:r w:rsidR="00B2518D">
        <w:rPr>
          <w:sz w:val="24"/>
          <w:szCs w:val="24"/>
        </w:rPr>
        <w:t>.Р</w:t>
      </w:r>
      <w:proofErr w:type="gramEnd"/>
      <w:r w:rsidR="00B2518D">
        <w:rPr>
          <w:sz w:val="24"/>
          <w:szCs w:val="24"/>
        </w:rPr>
        <w:t>абота над театрализованной сказкой «Теремок»</w:t>
      </w:r>
      <w:r w:rsidR="00C220FA">
        <w:rPr>
          <w:sz w:val="24"/>
          <w:szCs w:val="24"/>
          <w:lang w:val="tt-RU"/>
        </w:rPr>
        <w:t>.</w:t>
      </w:r>
    </w:p>
    <w:p w:rsidR="00B2518D" w:rsidRPr="002A2109" w:rsidRDefault="002A2109" w:rsidP="00B3521E">
      <w:pPr>
        <w:jc w:val="both"/>
        <w:rPr>
          <w:sz w:val="24"/>
          <w:szCs w:val="24"/>
          <w:lang w:val="tt-RU"/>
        </w:rPr>
      </w:pPr>
      <w:r w:rsidRPr="00B6421C">
        <w:rPr>
          <w:b/>
          <w:sz w:val="24"/>
          <w:szCs w:val="24"/>
          <w:lang w:val="tt-RU"/>
        </w:rPr>
        <w:t>Оборуд</w:t>
      </w:r>
      <w:r w:rsidR="00B6421C" w:rsidRPr="00B6421C">
        <w:rPr>
          <w:b/>
          <w:sz w:val="24"/>
          <w:szCs w:val="24"/>
          <w:lang w:val="tt-RU"/>
        </w:rPr>
        <w:t>о</w:t>
      </w:r>
      <w:r w:rsidRPr="00B6421C">
        <w:rPr>
          <w:b/>
          <w:sz w:val="24"/>
          <w:szCs w:val="24"/>
          <w:lang w:val="tt-RU"/>
        </w:rPr>
        <w:t>вание</w:t>
      </w:r>
      <w:r w:rsidR="00C352BB">
        <w:rPr>
          <w:sz w:val="24"/>
          <w:szCs w:val="24"/>
          <w:lang w:val="tt-RU"/>
        </w:rPr>
        <w:t>:</w:t>
      </w:r>
      <w:r>
        <w:rPr>
          <w:sz w:val="24"/>
          <w:szCs w:val="24"/>
          <w:lang w:val="tt-RU"/>
        </w:rPr>
        <w:t>Картинапро весну,</w:t>
      </w:r>
      <w:r w:rsidR="00C352BB">
        <w:rPr>
          <w:sz w:val="24"/>
          <w:szCs w:val="24"/>
          <w:lang w:val="tt-RU"/>
        </w:rPr>
        <w:t>рисунки капелек,</w:t>
      </w:r>
      <w:r>
        <w:rPr>
          <w:sz w:val="24"/>
          <w:szCs w:val="24"/>
          <w:lang w:val="tt-RU"/>
        </w:rPr>
        <w:t xml:space="preserve">маски зверей: мышь,лягушка,заяц,медведь,лиса,;интерактивная доска  конверт с письмом </w:t>
      </w:r>
      <w:r w:rsidR="00C352BB">
        <w:rPr>
          <w:sz w:val="24"/>
          <w:szCs w:val="24"/>
          <w:lang w:val="tt-RU"/>
        </w:rPr>
        <w:t>.</w:t>
      </w:r>
      <w:ins w:id="0" w:author="Unknown">
        <w:r w:rsidR="00D4548D" w:rsidRPr="00E728DD">
          <w:rPr>
            <w:rFonts w:ascii="Arial" w:eastAsia="Times New Roman" w:hAnsi="Arial" w:cs="Arial"/>
            <w:color w:val="4B4B4B"/>
            <w:sz w:val="21"/>
            <w:szCs w:val="21"/>
            <w:lang w:eastAsia="ru-RU"/>
          </w:rPr>
          <w:br/>
        </w:r>
        <w:r w:rsidR="00D4548D" w:rsidRPr="00E728DD">
          <w:rPr>
            <w:rFonts w:ascii="Arial" w:eastAsia="Times New Roman" w:hAnsi="Arial" w:cs="Arial"/>
            <w:color w:val="4B4B4B"/>
            <w:sz w:val="21"/>
            <w:szCs w:val="21"/>
            <w:lang w:eastAsia="ru-RU"/>
          </w:rPr>
          <w:br/>
        </w:r>
      </w:ins>
      <w:r w:rsidR="00D95649">
        <w:rPr>
          <w:sz w:val="24"/>
          <w:szCs w:val="24"/>
        </w:rPr>
        <w:t xml:space="preserve">Интеграция образовательных областей: «Социально </w:t>
      </w:r>
      <w:proofErr w:type="gramStart"/>
      <w:r w:rsidR="00D95649">
        <w:rPr>
          <w:sz w:val="24"/>
          <w:szCs w:val="24"/>
        </w:rPr>
        <w:t>–к</w:t>
      </w:r>
      <w:proofErr w:type="gramEnd"/>
      <w:r w:rsidR="00D95649">
        <w:rPr>
          <w:sz w:val="24"/>
          <w:szCs w:val="24"/>
        </w:rPr>
        <w:t>оммуникативное развитие», «Художственно- эстетическое развитие», «Речевое развитие»</w:t>
      </w:r>
    </w:p>
    <w:p w:rsidR="00D95649" w:rsidRDefault="00D95649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Виды детской деятельности:</w:t>
      </w:r>
      <w:r w:rsidR="00B6421C">
        <w:rPr>
          <w:sz w:val="24"/>
          <w:szCs w:val="24"/>
        </w:rPr>
        <w:t xml:space="preserve"> </w:t>
      </w:r>
      <w:r>
        <w:rPr>
          <w:sz w:val="24"/>
          <w:szCs w:val="24"/>
        </w:rPr>
        <w:t>игровая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оммуникативная ,</w:t>
      </w:r>
      <w:r w:rsidR="00DE098D">
        <w:rPr>
          <w:sz w:val="24"/>
          <w:szCs w:val="24"/>
        </w:rPr>
        <w:t>познавательно –исследовательская.</w:t>
      </w:r>
    </w:p>
    <w:p w:rsidR="00B2518D" w:rsidRDefault="00B2518D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Ход образовательной деятельности:</w:t>
      </w:r>
    </w:p>
    <w:p w:rsidR="00D4548D" w:rsidRPr="00B6421C" w:rsidRDefault="00C220FA" w:rsidP="00B3521E">
      <w:pPr>
        <w:jc w:val="both"/>
        <w:rPr>
          <w:b/>
          <w:sz w:val="24"/>
          <w:szCs w:val="24"/>
        </w:rPr>
      </w:pPr>
      <w:r>
        <w:rPr>
          <w:sz w:val="24"/>
          <w:szCs w:val="24"/>
          <w:lang w:val="tt-RU"/>
        </w:rPr>
        <w:t>1</w:t>
      </w:r>
      <w:r w:rsidRPr="00B6421C">
        <w:rPr>
          <w:b/>
          <w:sz w:val="24"/>
          <w:szCs w:val="24"/>
          <w:lang w:val="tt-RU"/>
        </w:rPr>
        <w:t xml:space="preserve">. </w:t>
      </w:r>
      <w:r w:rsidR="00D4548D" w:rsidRPr="00B6421C">
        <w:rPr>
          <w:b/>
          <w:sz w:val="24"/>
          <w:szCs w:val="24"/>
        </w:rPr>
        <w:t>Вводная часть:</w:t>
      </w:r>
    </w:p>
    <w:p w:rsidR="0049349F" w:rsidRDefault="00D4548D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-Сегодня такой светлый и солнечный день ребята .Это солнышко желает нам здоровья,добра ,благополучия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орогие</w:t>
      </w:r>
      <w:bookmarkStart w:id="1" w:name="_GoBack"/>
      <w:bookmarkEnd w:id="1"/>
      <w:r>
        <w:rPr>
          <w:sz w:val="24"/>
          <w:szCs w:val="24"/>
        </w:rPr>
        <w:t>мои,а ведь сегодня праздник? Знаете какой?Давайте я вам помогу .Сегодня такой добрый исветлыйпраздник:называется он</w:t>
      </w:r>
      <w:r w:rsidR="0049349F">
        <w:rPr>
          <w:sz w:val="24"/>
          <w:szCs w:val="24"/>
        </w:rPr>
        <w:t xml:space="preserve"> день прощания с унылым настроением</w:t>
      </w:r>
      <w:proofErr w:type="gramStart"/>
      <w:r w:rsidR="0049349F">
        <w:rPr>
          <w:sz w:val="24"/>
          <w:szCs w:val="24"/>
        </w:rPr>
        <w:t>.Д</w:t>
      </w:r>
      <w:proofErr w:type="gramEnd"/>
      <w:r w:rsidR="0049349F">
        <w:rPr>
          <w:sz w:val="24"/>
          <w:szCs w:val="24"/>
        </w:rPr>
        <w:t>авайте пожелаем друг другу хорошего настроения ,поздороваемся с друг другом</w:t>
      </w:r>
    </w:p>
    <w:p w:rsidR="00D4548D" w:rsidRDefault="0049349F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Собрались вседети в круг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49349F" w:rsidRDefault="0049349F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Я твой друг и ты мой друг.</w:t>
      </w:r>
    </w:p>
    <w:p w:rsidR="0049349F" w:rsidRDefault="0049349F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Крепко за руки возьмёмся,</w:t>
      </w:r>
    </w:p>
    <w:p w:rsidR="0049349F" w:rsidRPr="00C220FA" w:rsidRDefault="0049349F" w:rsidP="0049349F">
      <w:pPr>
        <w:spacing w:line="240" w:lineRule="auto"/>
        <w:jc w:val="both"/>
        <w:rPr>
          <w:sz w:val="24"/>
          <w:szCs w:val="24"/>
          <w:lang w:val="tt-RU"/>
        </w:rPr>
      </w:pPr>
      <w:r>
        <w:rPr>
          <w:sz w:val="24"/>
          <w:szCs w:val="24"/>
        </w:rPr>
        <w:t>И друг другу улыбнёмся</w:t>
      </w:r>
      <w:r w:rsidR="00B6421C">
        <w:rPr>
          <w:sz w:val="24"/>
          <w:szCs w:val="24"/>
        </w:rPr>
        <w:t xml:space="preserve"> </w:t>
      </w:r>
      <w:r>
        <w:rPr>
          <w:sz w:val="24"/>
          <w:szCs w:val="24"/>
        </w:rPr>
        <w:t>(Добрый день мне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добрый день тебе ,Добрый день нам ,добрый день Вам.) </w:t>
      </w:r>
      <w:r w:rsidR="00ED262D">
        <w:rPr>
          <w:sz w:val="24"/>
          <w:szCs w:val="24"/>
        </w:rPr>
        <w:t>Молодцы</w:t>
      </w:r>
      <w:proofErr w:type="gramStart"/>
      <w:r w:rsidR="00ED262D">
        <w:rPr>
          <w:sz w:val="24"/>
          <w:szCs w:val="24"/>
        </w:rPr>
        <w:t xml:space="preserve"> ,</w:t>
      </w:r>
      <w:proofErr w:type="gramEnd"/>
      <w:r w:rsidR="00B6421C">
        <w:rPr>
          <w:sz w:val="24"/>
          <w:szCs w:val="24"/>
        </w:rPr>
        <w:t xml:space="preserve"> </w:t>
      </w:r>
      <w:r w:rsidR="00ED262D">
        <w:rPr>
          <w:sz w:val="24"/>
          <w:szCs w:val="24"/>
        </w:rPr>
        <w:t>ребята!</w:t>
      </w:r>
      <w:r w:rsidR="00C220FA">
        <w:rPr>
          <w:sz w:val="24"/>
          <w:szCs w:val="24"/>
          <w:lang w:val="tt-RU"/>
        </w:rPr>
        <w:t>(Дарим друг другу весёлые  смайлики)</w:t>
      </w:r>
      <w:r w:rsidR="00B6421C">
        <w:rPr>
          <w:sz w:val="24"/>
          <w:szCs w:val="24"/>
          <w:lang w:val="tt-RU"/>
        </w:rPr>
        <w:t xml:space="preserve"> </w:t>
      </w:r>
      <w:r w:rsidR="00C220FA">
        <w:rPr>
          <w:sz w:val="24"/>
          <w:szCs w:val="24"/>
          <w:lang w:val="tt-RU"/>
        </w:rPr>
        <w:t>Прощай плохое настроение привет ,улыбчивый день.</w:t>
      </w:r>
    </w:p>
    <w:p w:rsidR="008A079C" w:rsidRPr="00B6421C" w:rsidRDefault="008A079C" w:rsidP="0049349F">
      <w:pPr>
        <w:spacing w:line="240" w:lineRule="auto"/>
        <w:jc w:val="both"/>
        <w:rPr>
          <w:b/>
          <w:sz w:val="24"/>
          <w:szCs w:val="24"/>
        </w:rPr>
      </w:pPr>
      <w:r w:rsidRPr="00B6421C">
        <w:rPr>
          <w:b/>
          <w:sz w:val="24"/>
          <w:szCs w:val="24"/>
        </w:rPr>
        <w:t>2. Основная часть</w:t>
      </w:r>
    </w:p>
    <w:p w:rsidR="0049349F" w:rsidRDefault="0049349F" w:rsidP="0049349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Дорогие мои детки ,</w:t>
      </w:r>
      <w:r w:rsidR="00ED262D">
        <w:rPr>
          <w:sz w:val="24"/>
          <w:szCs w:val="24"/>
        </w:rPr>
        <w:t>утром к мне в окошко кто-то постучался  что-то принес и ушел</w:t>
      </w:r>
      <w:proofErr w:type="gramStart"/>
      <w:r w:rsidR="00ED262D">
        <w:rPr>
          <w:sz w:val="24"/>
          <w:szCs w:val="24"/>
        </w:rPr>
        <w:t>.Н</w:t>
      </w:r>
      <w:proofErr w:type="gramEnd"/>
      <w:r w:rsidR="00ED262D">
        <w:rPr>
          <w:sz w:val="24"/>
          <w:szCs w:val="24"/>
        </w:rPr>
        <w:t>икак понять не могу кто пришел и что принес.Помогите  пожалуйста мне это понять . Кто же мог постучаться ?(варианты детей)А что же он мог принести? Давайте поищем все вместе</w:t>
      </w:r>
      <w:proofErr w:type="gramStart"/>
      <w:r w:rsidR="00ED262D">
        <w:rPr>
          <w:sz w:val="24"/>
          <w:szCs w:val="24"/>
        </w:rPr>
        <w:t>.А</w:t>
      </w:r>
      <w:proofErr w:type="gramEnd"/>
      <w:r w:rsidR="00ED262D">
        <w:rPr>
          <w:sz w:val="24"/>
          <w:szCs w:val="24"/>
        </w:rPr>
        <w:t xml:space="preserve"> вот же оно это письмо ребятки .Давайте почитаем  кто нам написал его.</w:t>
      </w:r>
    </w:p>
    <w:p w:rsidR="00ED262D" w:rsidRDefault="00ED262D" w:rsidP="0049349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-Ребятки!Нам пришло тревожное письмо от жителей сказки «Теремок» .У</w:t>
      </w:r>
      <w:r w:rsidR="008A079C">
        <w:rPr>
          <w:sz w:val="24"/>
          <w:szCs w:val="24"/>
        </w:rPr>
        <w:t>них в лесу пропали</w:t>
      </w:r>
      <w:r w:rsidR="006636C6">
        <w:rPr>
          <w:sz w:val="24"/>
          <w:szCs w:val="24"/>
        </w:rPr>
        <w:t xml:space="preserve"> лучики солнышка</w:t>
      </w:r>
      <w:r w:rsidR="008A079C">
        <w:rPr>
          <w:sz w:val="24"/>
          <w:szCs w:val="24"/>
        </w:rPr>
        <w:t xml:space="preserve"> и солнце грустит,</w:t>
      </w:r>
      <w:r w:rsidR="0041560D">
        <w:rPr>
          <w:sz w:val="24"/>
          <w:szCs w:val="24"/>
        </w:rPr>
        <w:t xml:space="preserve"> это холодная зима украла</w:t>
      </w:r>
      <w:r w:rsidR="006636C6">
        <w:rPr>
          <w:sz w:val="24"/>
          <w:szCs w:val="24"/>
        </w:rPr>
        <w:t xml:space="preserve"> их</w:t>
      </w:r>
      <w:r w:rsidR="0041560D">
        <w:rPr>
          <w:sz w:val="24"/>
          <w:szCs w:val="24"/>
        </w:rPr>
        <w:t xml:space="preserve"> и </w:t>
      </w:r>
      <w:r w:rsidR="006636C6">
        <w:rPr>
          <w:sz w:val="24"/>
          <w:szCs w:val="24"/>
        </w:rPr>
        <w:t>не хочет отдавать</w:t>
      </w:r>
      <w:proofErr w:type="gramStart"/>
      <w:r w:rsidR="00AD6AC8">
        <w:rPr>
          <w:sz w:val="24"/>
          <w:szCs w:val="24"/>
        </w:rPr>
        <w:t>.И</w:t>
      </w:r>
      <w:proofErr w:type="gramEnd"/>
      <w:r w:rsidR="00AD6AC8">
        <w:rPr>
          <w:sz w:val="24"/>
          <w:szCs w:val="24"/>
        </w:rPr>
        <w:t xml:space="preserve">все зверята и </w:t>
      </w:r>
      <w:r w:rsidR="0041560D">
        <w:rPr>
          <w:sz w:val="24"/>
          <w:szCs w:val="24"/>
        </w:rPr>
        <w:t>жители леса замерзли,ведь</w:t>
      </w:r>
      <w:r w:rsidR="00AD6AC8">
        <w:rPr>
          <w:sz w:val="24"/>
          <w:szCs w:val="24"/>
        </w:rPr>
        <w:t>их</w:t>
      </w:r>
      <w:r w:rsidR="0041560D">
        <w:rPr>
          <w:sz w:val="24"/>
          <w:szCs w:val="24"/>
        </w:rPr>
        <w:t>не греет солнышко</w:t>
      </w:r>
      <w:r w:rsidR="006636C6">
        <w:rPr>
          <w:sz w:val="24"/>
          <w:szCs w:val="24"/>
        </w:rPr>
        <w:t xml:space="preserve"> ему грустно,солнце греет когда ему весело</w:t>
      </w:r>
      <w:r w:rsidR="00AD6AC8">
        <w:rPr>
          <w:sz w:val="24"/>
          <w:szCs w:val="24"/>
        </w:rPr>
        <w:t>.Что же теперь делать?Как помощь зверушкам?( прослушивается варианты детей)</w:t>
      </w:r>
    </w:p>
    <w:p w:rsidR="00AD6AC8" w:rsidRDefault="00AD6AC8" w:rsidP="0049349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Ребята,да</w:t>
      </w:r>
      <w:r w:rsidR="006636C6">
        <w:rPr>
          <w:sz w:val="24"/>
          <w:szCs w:val="24"/>
        </w:rPr>
        <w:t>вайте мы поможем отыскать солнечные лучики</w:t>
      </w:r>
      <w:proofErr w:type="gramStart"/>
      <w:r w:rsidR="006636C6">
        <w:rPr>
          <w:sz w:val="24"/>
          <w:szCs w:val="24"/>
        </w:rPr>
        <w:t>.П</w:t>
      </w:r>
      <w:proofErr w:type="gramEnd"/>
      <w:r w:rsidR="006636C6">
        <w:rPr>
          <w:sz w:val="24"/>
          <w:szCs w:val="24"/>
        </w:rPr>
        <w:t>оищемих</w:t>
      </w:r>
      <w:r>
        <w:rPr>
          <w:sz w:val="24"/>
          <w:szCs w:val="24"/>
        </w:rPr>
        <w:t>.Но пешком мы  быстро устанем ,давайте п</w:t>
      </w:r>
      <w:r w:rsidR="0041560D">
        <w:rPr>
          <w:sz w:val="24"/>
          <w:szCs w:val="24"/>
        </w:rPr>
        <w:t>о</w:t>
      </w:r>
      <w:r>
        <w:rPr>
          <w:sz w:val="24"/>
          <w:szCs w:val="24"/>
        </w:rPr>
        <w:t>едем</w:t>
      </w:r>
      <w:r w:rsidR="00D4118F">
        <w:rPr>
          <w:sz w:val="24"/>
          <w:szCs w:val="24"/>
        </w:rPr>
        <w:t xml:space="preserve"> или полетим</w:t>
      </w:r>
      <w:r>
        <w:rPr>
          <w:sz w:val="24"/>
          <w:szCs w:val="24"/>
        </w:rPr>
        <w:t xml:space="preserve"> ,а на чём же ехать?(дети фантазируют)</w:t>
      </w:r>
    </w:p>
    <w:p w:rsidR="00AD6AC8" w:rsidRPr="00DD00D1" w:rsidRDefault="00AD6AC8" w:rsidP="0049349F">
      <w:pPr>
        <w:spacing w:line="240" w:lineRule="auto"/>
        <w:jc w:val="both"/>
        <w:rPr>
          <w:sz w:val="24"/>
          <w:szCs w:val="24"/>
          <w:lang w:val="tt-RU"/>
        </w:rPr>
      </w:pPr>
      <w:r>
        <w:rPr>
          <w:sz w:val="24"/>
          <w:szCs w:val="24"/>
        </w:rPr>
        <w:t>А давайте на ковре-самолёте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нкакой(по форме,повеличенеит.д.) Давайте сядем и по летим</w:t>
      </w:r>
      <w:proofErr w:type="gramStart"/>
      <w:r>
        <w:rPr>
          <w:sz w:val="24"/>
          <w:szCs w:val="24"/>
        </w:rPr>
        <w:t>.</w:t>
      </w:r>
      <w:r w:rsidR="00DD00D1">
        <w:rPr>
          <w:sz w:val="24"/>
          <w:szCs w:val="24"/>
          <w:lang w:val="tt-RU"/>
        </w:rPr>
        <w:t>А</w:t>
      </w:r>
      <w:proofErr w:type="gramEnd"/>
      <w:r w:rsidR="00DD00D1">
        <w:rPr>
          <w:sz w:val="24"/>
          <w:szCs w:val="24"/>
          <w:lang w:val="tt-RU"/>
        </w:rPr>
        <w:t xml:space="preserve"> кто будет пилотом (считалочка)”әлчи-бәлчи әни күлмәк үлчи ,карга ,чыпчык син кал мин чык”</w:t>
      </w:r>
    </w:p>
    <w:p w:rsidR="00D4118F" w:rsidRDefault="00D4118F" w:rsidP="0049349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 ребята смелые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>овкие ,умелые.</w:t>
      </w:r>
    </w:p>
    <w:p w:rsidR="008A079C" w:rsidRDefault="00D4118F" w:rsidP="0049349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Мы друг другу помогаем</w:t>
      </w:r>
    </w:p>
    <w:p w:rsidR="00D4118F" w:rsidRDefault="00D4118F" w:rsidP="0049349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идрузей в беде не бросаем.</w:t>
      </w:r>
    </w:p>
    <w:p w:rsidR="008C172F" w:rsidRDefault="00D4118F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Скоро уже лес давайте остановимся и поищем  здесь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 остановка у нас называется тропа.Здесь по всей тропе капельки лежат ,как думаете какая это тропа?Правильно .Я то </w:t>
      </w:r>
      <w:r>
        <w:rPr>
          <w:sz w:val="24"/>
          <w:szCs w:val="24"/>
        </w:rPr>
        <w:lastRenderedPageBreak/>
        <w:t>же думаю что это весенняя тропа .Давайте пройдемте по ней и назовём весенние приметы,что происходит весной.</w:t>
      </w:r>
      <w:r w:rsidR="0041560D">
        <w:rPr>
          <w:sz w:val="24"/>
          <w:szCs w:val="24"/>
        </w:rPr>
        <w:t>(в конце тропы лежит лучик</w:t>
      </w:r>
      <w:r w:rsidR="006636C6">
        <w:rPr>
          <w:sz w:val="24"/>
          <w:szCs w:val="24"/>
        </w:rPr>
        <w:t xml:space="preserve"> солнца дети его</w:t>
      </w:r>
    </w:p>
    <w:p w:rsidR="00D4118F" w:rsidRDefault="00D4118F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1560D">
        <w:rPr>
          <w:sz w:val="24"/>
          <w:szCs w:val="24"/>
        </w:rPr>
        <w:t>капельки капают</w:t>
      </w:r>
      <w:proofErr w:type="gramStart"/>
      <w:r w:rsidR="0041560D">
        <w:rPr>
          <w:sz w:val="24"/>
          <w:szCs w:val="24"/>
        </w:rPr>
        <w:t>,с</w:t>
      </w:r>
      <w:proofErr w:type="gramEnd"/>
      <w:r w:rsidR="0041560D">
        <w:rPr>
          <w:sz w:val="24"/>
          <w:szCs w:val="24"/>
        </w:rPr>
        <w:t>негтает,появляются первые цветы,грачипрелетают,появляютсяпроталины,строим скворечники и т. д.</w:t>
      </w:r>
    </w:p>
    <w:p w:rsidR="0041560D" w:rsidRDefault="0041560D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Давайте полетим дальше поможем зверятам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тобы было веселее давайте споем про весну ( на татарском языке) Ой какие молодцы А вот ещё одна остановка.Называется она </w:t>
      </w:r>
      <w:r w:rsidR="006636C6">
        <w:rPr>
          <w:sz w:val="24"/>
          <w:szCs w:val="24"/>
        </w:rPr>
        <w:t xml:space="preserve"> «угадайка.»(На доске таблица и игра « что лишний?»)</w:t>
      </w:r>
    </w:p>
    <w:p w:rsidR="006636C6" w:rsidRDefault="006636C6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Каие вы молодцы всё правильно отгадали и так </w:t>
      </w:r>
      <w:proofErr w:type="gramStart"/>
      <w:r>
        <w:rPr>
          <w:sz w:val="24"/>
          <w:szCs w:val="24"/>
        </w:rPr>
        <w:t>задание было сложное нам достались</w:t>
      </w:r>
      <w:proofErr w:type="gramEnd"/>
      <w:r>
        <w:rPr>
          <w:sz w:val="24"/>
          <w:szCs w:val="24"/>
        </w:rPr>
        <w:t xml:space="preserve"> целых три лучика. Полетели дальше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то бы в полёте не было грустно отгадываем загадки.</w:t>
      </w:r>
    </w:p>
    <w:p w:rsidR="00D32723" w:rsidRDefault="00D32723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Она приходит с ласкою</w:t>
      </w:r>
    </w:p>
    <w:p w:rsidR="00D32723" w:rsidRDefault="00D32723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И со своею сказкою</w:t>
      </w:r>
    </w:p>
    <w:p w:rsidR="00D32723" w:rsidRDefault="00D32723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Волшебной палочкой</w:t>
      </w:r>
    </w:p>
    <w:p w:rsidR="00D32723" w:rsidRDefault="00D32723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Взмахнёт</w:t>
      </w:r>
    </w:p>
    <w:p w:rsidR="00D32723" w:rsidRDefault="00D32723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лесу подснежник </w:t>
      </w:r>
    </w:p>
    <w:p w:rsidR="00D32723" w:rsidRDefault="00D32723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Расцветёт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Весна)</w:t>
      </w:r>
    </w:p>
    <w:p w:rsidR="003143FB" w:rsidRDefault="003143FB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Вот и остановка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то остановка называется «Сказочная».Как думаете почему она так называется? Здесь спрятана сказка  посмотрим какие здесь маски и выберим себе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Вот вы надели маски  а я не знаю из какой они сказки .А вы знаете? Вы можете показать эту сказку? Инценировка сказки.  А под теремком спрятались остальные лучики.</w:t>
      </w:r>
    </w:p>
    <w:p w:rsidR="00D32723" w:rsidRDefault="003143FB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Вот мы нашли все лучики давайте теперь отдадим солнышке свои лучики ведь ему так грустно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усть он у</w:t>
      </w:r>
      <w:r w:rsidR="00D32723">
        <w:rPr>
          <w:sz w:val="24"/>
          <w:szCs w:val="24"/>
        </w:rPr>
        <w:t>лыбнётся.(приклее</w:t>
      </w:r>
      <w:r>
        <w:rPr>
          <w:sz w:val="24"/>
          <w:szCs w:val="24"/>
        </w:rPr>
        <w:t>ваем лучики)</w:t>
      </w:r>
    </w:p>
    <w:p w:rsidR="00D32723" w:rsidRDefault="00D32723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Ребятки давайте порадуемся вместе с солнышкой</w:t>
      </w:r>
      <w:proofErr w:type="gramStart"/>
      <w:r>
        <w:rPr>
          <w:sz w:val="24"/>
          <w:szCs w:val="24"/>
        </w:rPr>
        <w:t>:(</w:t>
      </w:r>
      <w:proofErr w:type="gramEnd"/>
      <w:r>
        <w:rPr>
          <w:sz w:val="24"/>
          <w:szCs w:val="24"/>
        </w:rPr>
        <w:t>стихотворение «Солнышко»Прокофьев А.)прочитаем ему стихотворение.</w:t>
      </w:r>
    </w:p>
    <w:p w:rsidR="00D32723" w:rsidRDefault="00D32723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Солнышко ясное нарядись,</w:t>
      </w:r>
    </w:p>
    <w:p w:rsidR="00DD00D1" w:rsidRDefault="00D32723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Солнышко красное покатись,</w:t>
      </w:r>
    </w:p>
    <w:p w:rsidR="00DD00D1" w:rsidRDefault="00D32723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Платье алое надень</w:t>
      </w:r>
      <w:r w:rsidR="00DD00D1">
        <w:rPr>
          <w:sz w:val="24"/>
          <w:szCs w:val="24"/>
        </w:rPr>
        <w:t>,</w:t>
      </w:r>
    </w:p>
    <w:p w:rsidR="00D32723" w:rsidRDefault="00DD00D1" w:rsidP="00B3521E">
      <w:pPr>
        <w:jc w:val="both"/>
        <w:rPr>
          <w:sz w:val="24"/>
          <w:szCs w:val="24"/>
        </w:rPr>
      </w:pPr>
      <w:r>
        <w:rPr>
          <w:sz w:val="24"/>
          <w:szCs w:val="24"/>
        </w:rPr>
        <w:t>Подари нам красный день!</w:t>
      </w:r>
    </w:p>
    <w:p w:rsidR="00DD00D1" w:rsidRDefault="00DD00D1" w:rsidP="00B3521E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 хәзер балалар әйдәгез татарча эндәшәбез кояшка:</w:t>
      </w:r>
    </w:p>
    <w:p w:rsidR="00DD00D1" w:rsidRDefault="00DD00D1" w:rsidP="00B3521E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Кояш чык ,чык,чык </w:t>
      </w:r>
    </w:p>
    <w:p w:rsidR="008A079C" w:rsidRDefault="008A079C" w:rsidP="00B3521E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Майлы ботка бирермен,</w:t>
      </w:r>
    </w:p>
    <w:p w:rsidR="00DD00D1" w:rsidRDefault="008A079C" w:rsidP="00B3521E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Майлы ботка казанда ,Т</w:t>
      </w:r>
      <w:r w:rsidR="00C220FA">
        <w:rPr>
          <w:sz w:val="24"/>
          <w:szCs w:val="24"/>
          <w:lang w:val="tt-RU"/>
        </w:rPr>
        <w:t>әти кашык базарда.</w:t>
      </w:r>
    </w:p>
    <w:p w:rsidR="008A079C" w:rsidRDefault="008A079C" w:rsidP="00B3521E">
      <w:pPr>
        <w:jc w:val="both"/>
        <w:rPr>
          <w:sz w:val="24"/>
          <w:szCs w:val="24"/>
          <w:lang w:val="tt-RU"/>
        </w:rPr>
      </w:pPr>
    </w:p>
    <w:p w:rsidR="008A079C" w:rsidRPr="00DD00D1" w:rsidRDefault="008A079C" w:rsidP="00B3521E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3.Заключительная часть</w:t>
      </w:r>
    </w:p>
    <w:p w:rsidR="003143FB" w:rsidRDefault="003143FB" w:rsidP="00B3521E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</w:rPr>
        <w:t xml:space="preserve"> Молодцы ребята!</w:t>
      </w:r>
      <w:r w:rsidR="00B6421C">
        <w:rPr>
          <w:sz w:val="24"/>
          <w:szCs w:val="24"/>
        </w:rPr>
        <w:t xml:space="preserve"> </w:t>
      </w:r>
      <w:r>
        <w:rPr>
          <w:sz w:val="24"/>
          <w:szCs w:val="24"/>
        </w:rPr>
        <w:t>Помогли солнцу найти лу</w:t>
      </w:r>
      <w:r w:rsidR="00D32723">
        <w:rPr>
          <w:sz w:val="24"/>
          <w:szCs w:val="24"/>
        </w:rPr>
        <w:t>чи</w:t>
      </w:r>
      <w:proofErr w:type="gramStart"/>
      <w:r w:rsidR="00D32723">
        <w:rPr>
          <w:sz w:val="24"/>
          <w:szCs w:val="24"/>
        </w:rPr>
        <w:t>,а</w:t>
      </w:r>
      <w:proofErr w:type="gramEnd"/>
      <w:r w:rsidR="00D32723">
        <w:rPr>
          <w:sz w:val="24"/>
          <w:szCs w:val="24"/>
        </w:rPr>
        <w:t xml:space="preserve"> зверятам согрется ,ведь когда солнце улыбается оно греет нас.</w:t>
      </w:r>
      <w:r w:rsidR="00B6421C">
        <w:rPr>
          <w:sz w:val="24"/>
          <w:szCs w:val="24"/>
        </w:rPr>
        <w:t xml:space="preserve"> </w:t>
      </w:r>
      <w:r w:rsidR="00DE098D">
        <w:rPr>
          <w:sz w:val="24"/>
          <w:szCs w:val="24"/>
          <w:lang w:val="tt-RU"/>
        </w:rPr>
        <w:t>Т</w:t>
      </w:r>
      <w:r w:rsidR="005905CC">
        <w:rPr>
          <w:sz w:val="24"/>
          <w:szCs w:val="24"/>
          <w:lang w:val="tt-RU"/>
        </w:rPr>
        <w:t>еперь  можно и поиграть</w:t>
      </w:r>
    </w:p>
    <w:p w:rsidR="005905CC" w:rsidRDefault="005905CC" w:rsidP="00B3521E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Стучат всё громче  дятлы,(стучим по полу ножками)</w:t>
      </w:r>
    </w:p>
    <w:p w:rsidR="005905CC" w:rsidRDefault="005905CC" w:rsidP="00B3521E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Синички стали петь,(Вытягиваем шею)</w:t>
      </w:r>
    </w:p>
    <w:p w:rsidR="005905CC" w:rsidRDefault="005905CC" w:rsidP="00B3521E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встает пораньше солнце,(тянимся вверх)</w:t>
      </w:r>
    </w:p>
    <w:p w:rsidR="005905CC" w:rsidRDefault="005905CC" w:rsidP="00B3521E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Чтоб землю нашу греть(руками разводим в стороны)</w:t>
      </w:r>
    </w:p>
    <w:p w:rsidR="005905CC" w:rsidRDefault="005905CC" w:rsidP="00B3521E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Бегут ручьи под горку(Бежим на месте)</w:t>
      </w:r>
    </w:p>
    <w:p w:rsidR="005905CC" w:rsidRDefault="005905CC" w:rsidP="00B3521E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Расстаял весь снежок(</w:t>
      </w:r>
      <w:r w:rsidR="008A079C">
        <w:rPr>
          <w:sz w:val="24"/>
          <w:szCs w:val="24"/>
          <w:lang w:val="tt-RU"/>
        </w:rPr>
        <w:t>Выполняем волнообразные движения)</w:t>
      </w:r>
    </w:p>
    <w:p w:rsidR="00DE098D" w:rsidRDefault="008A079C" w:rsidP="00B3521E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Игра повторяется два раза .</w:t>
      </w:r>
    </w:p>
    <w:p w:rsidR="008A079C" w:rsidRDefault="008A079C" w:rsidP="00B3521E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Молодцы ,Ребята !Что нового вы узнали сегодня?</w:t>
      </w:r>
    </w:p>
    <w:p w:rsidR="008A079C" w:rsidRDefault="008A079C" w:rsidP="00B3521E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Какое хорошее дело сделали ?Кому помогли?</w:t>
      </w:r>
    </w:p>
    <w:p w:rsidR="008A079C" w:rsidRDefault="008A079C" w:rsidP="00B3521E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Кому вы расскажете об этом ,когда придете домой.</w:t>
      </w:r>
    </w:p>
    <w:p w:rsidR="005905CC" w:rsidRPr="005905CC" w:rsidRDefault="00B6421C" w:rsidP="00B3521E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(Ответы детей)</w:t>
      </w:r>
    </w:p>
    <w:p w:rsidR="005905CC" w:rsidRPr="005905CC" w:rsidRDefault="005905CC" w:rsidP="00B3521E">
      <w:pPr>
        <w:jc w:val="both"/>
        <w:rPr>
          <w:sz w:val="24"/>
          <w:szCs w:val="24"/>
          <w:lang w:val="tt-RU"/>
        </w:rPr>
      </w:pPr>
    </w:p>
    <w:sectPr w:rsidR="005905CC" w:rsidRPr="005905CC" w:rsidSect="00694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08" w:rsidRDefault="004D1908" w:rsidP="006636C6">
      <w:pPr>
        <w:spacing w:after="0" w:line="240" w:lineRule="auto"/>
      </w:pPr>
      <w:r>
        <w:separator/>
      </w:r>
    </w:p>
  </w:endnote>
  <w:endnote w:type="continuationSeparator" w:id="1">
    <w:p w:rsidR="004D1908" w:rsidRDefault="004D1908" w:rsidP="0066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C6" w:rsidRDefault="006636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C6" w:rsidRDefault="006636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C6" w:rsidRDefault="006636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08" w:rsidRDefault="004D1908" w:rsidP="006636C6">
      <w:pPr>
        <w:spacing w:after="0" w:line="240" w:lineRule="auto"/>
      </w:pPr>
      <w:r>
        <w:separator/>
      </w:r>
    </w:p>
  </w:footnote>
  <w:footnote w:type="continuationSeparator" w:id="1">
    <w:p w:rsidR="004D1908" w:rsidRDefault="004D1908" w:rsidP="0066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C6" w:rsidRDefault="006636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C6" w:rsidRDefault="006636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C6" w:rsidRDefault="006636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D12"/>
    <w:rsid w:val="00035039"/>
    <w:rsid w:val="002A2109"/>
    <w:rsid w:val="002F2ADE"/>
    <w:rsid w:val="003143FB"/>
    <w:rsid w:val="0041560D"/>
    <w:rsid w:val="0049349F"/>
    <w:rsid w:val="004D1908"/>
    <w:rsid w:val="005905CC"/>
    <w:rsid w:val="005E646E"/>
    <w:rsid w:val="00627216"/>
    <w:rsid w:val="006636C6"/>
    <w:rsid w:val="00694466"/>
    <w:rsid w:val="008A079C"/>
    <w:rsid w:val="008C172F"/>
    <w:rsid w:val="00AD6AC8"/>
    <w:rsid w:val="00B2518D"/>
    <w:rsid w:val="00B3521E"/>
    <w:rsid w:val="00B6421C"/>
    <w:rsid w:val="00BC1741"/>
    <w:rsid w:val="00C220FA"/>
    <w:rsid w:val="00C352BB"/>
    <w:rsid w:val="00C44030"/>
    <w:rsid w:val="00CA38D9"/>
    <w:rsid w:val="00CD5D12"/>
    <w:rsid w:val="00D13140"/>
    <w:rsid w:val="00D32723"/>
    <w:rsid w:val="00D4118F"/>
    <w:rsid w:val="00D4548D"/>
    <w:rsid w:val="00D95649"/>
    <w:rsid w:val="00DD00D1"/>
    <w:rsid w:val="00DE098D"/>
    <w:rsid w:val="00ED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6C6"/>
  </w:style>
  <w:style w:type="paragraph" w:styleId="a5">
    <w:name w:val="footer"/>
    <w:basedOn w:val="a"/>
    <w:link w:val="a6"/>
    <w:uiPriority w:val="99"/>
    <w:unhideWhenUsed/>
    <w:rsid w:val="0066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6C6"/>
  </w:style>
  <w:style w:type="paragraph" w:styleId="a7">
    <w:name w:val="Balloon Text"/>
    <w:basedOn w:val="a"/>
    <w:link w:val="a8"/>
    <w:uiPriority w:val="99"/>
    <w:semiHidden/>
    <w:unhideWhenUsed/>
    <w:rsid w:val="00D9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6C6"/>
  </w:style>
  <w:style w:type="paragraph" w:styleId="a5">
    <w:name w:val="footer"/>
    <w:basedOn w:val="a"/>
    <w:link w:val="a6"/>
    <w:uiPriority w:val="99"/>
    <w:unhideWhenUsed/>
    <w:rsid w:val="0066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6C6"/>
  </w:style>
  <w:style w:type="paragraph" w:styleId="a7">
    <w:name w:val="Balloon Text"/>
    <w:basedOn w:val="a"/>
    <w:link w:val="a8"/>
    <w:uiPriority w:val="99"/>
    <w:semiHidden/>
    <w:unhideWhenUsed/>
    <w:rsid w:val="00D9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EB01-3A6E-4BB4-80E6-2587ED4F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Ильназ</dc:creator>
  <cp:lastModifiedBy>Гульназ</cp:lastModifiedBy>
  <cp:revision>9</cp:revision>
  <cp:lastPrinted>2017-04-02T15:03:00Z</cp:lastPrinted>
  <dcterms:created xsi:type="dcterms:W3CDTF">2017-03-31T16:16:00Z</dcterms:created>
  <dcterms:modified xsi:type="dcterms:W3CDTF">2017-10-25T06:24:00Z</dcterms:modified>
</cp:coreProperties>
</file>